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45" w:rsidRPr="00C50A64" w:rsidRDefault="00626145" w:rsidP="00C50A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"/>
      <w:bookmarkStart w:id="1" w:name="_GoBack"/>
      <w:r w:rsidRPr="00C50A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26145" w:rsidRPr="00C50A64" w:rsidRDefault="00626145" w:rsidP="00C50A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26145" w:rsidRPr="00C50A64" w:rsidRDefault="00626145" w:rsidP="00C50A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626145" w:rsidRPr="00C50A64" w:rsidRDefault="00626145" w:rsidP="00C50A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26145" w:rsidRPr="00C50A64" w:rsidRDefault="00626145" w:rsidP="00C50A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626145" w:rsidRPr="00C50A64" w:rsidRDefault="00626145" w:rsidP="00C50A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626145" w:rsidRPr="00C50A64" w:rsidRDefault="00626145" w:rsidP="00C50A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145" w:rsidRPr="00C50A64" w:rsidRDefault="00626145" w:rsidP="00C50A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6145" w:rsidRPr="00C50A64" w:rsidRDefault="00626145" w:rsidP="00C50A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5CE4" w:rsidRPr="00C50A64" w:rsidRDefault="00626145" w:rsidP="00C50A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«</w:t>
      </w:r>
      <w:r w:rsidR="007870A1" w:rsidRPr="00C50A64">
        <w:rPr>
          <w:rFonts w:ascii="Times New Roman" w:hAnsi="Times New Roman" w:cs="Times New Roman"/>
          <w:sz w:val="28"/>
          <w:szCs w:val="28"/>
        </w:rPr>
        <w:t>27</w:t>
      </w:r>
      <w:r w:rsidRPr="00C50A64">
        <w:rPr>
          <w:rFonts w:ascii="Times New Roman" w:hAnsi="Times New Roman" w:cs="Times New Roman"/>
          <w:sz w:val="28"/>
          <w:szCs w:val="28"/>
        </w:rPr>
        <w:t xml:space="preserve">» </w:t>
      </w:r>
      <w:r w:rsidR="007870A1" w:rsidRPr="00C50A64">
        <w:rPr>
          <w:rFonts w:ascii="Times New Roman" w:hAnsi="Times New Roman" w:cs="Times New Roman"/>
          <w:sz w:val="28"/>
          <w:szCs w:val="28"/>
        </w:rPr>
        <w:t>ноября</w:t>
      </w:r>
      <w:r w:rsidRPr="00C50A64">
        <w:rPr>
          <w:rFonts w:ascii="Times New Roman" w:hAnsi="Times New Roman" w:cs="Times New Roman"/>
          <w:sz w:val="28"/>
          <w:szCs w:val="28"/>
        </w:rPr>
        <w:t xml:space="preserve"> 201</w:t>
      </w:r>
      <w:r w:rsidR="007870A1" w:rsidRPr="00C50A64">
        <w:rPr>
          <w:rFonts w:ascii="Times New Roman" w:hAnsi="Times New Roman" w:cs="Times New Roman"/>
          <w:sz w:val="28"/>
          <w:szCs w:val="28"/>
        </w:rPr>
        <w:t>7</w:t>
      </w:r>
      <w:r w:rsidRPr="00C50A64">
        <w:rPr>
          <w:rFonts w:ascii="Times New Roman" w:hAnsi="Times New Roman" w:cs="Times New Roman"/>
          <w:sz w:val="28"/>
          <w:szCs w:val="28"/>
        </w:rPr>
        <w:t xml:space="preserve"> г.                   №   </w:t>
      </w:r>
      <w:r w:rsidR="00144A24" w:rsidRPr="00C50A64">
        <w:rPr>
          <w:rFonts w:ascii="Times New Roman" w:hAnsi="Times New Roman" w:cs="Times New Roman"/>
          <w:sz w:val="28"/>
          <w:szCs w:val="28"/>
        </w:rPr>
        <w:t>1</w:t>
      </w:r>
      <w:r w:rsidR="007870A1" w:rsidRPr="00C50A64">
        <w:rPr>
          <w:rFonts w:ascii="Times New Roman" w:hAnsi="Times New Roman" w:cs="Times New Roman"/>
          <w:sz w:val="28"/>
          <w:szCs w:val="28"/>
        </w:rPr>
        <w:t>49</w:t>
      </w:r>
      <w:r w:rsidRPr="00C50A64">
        <w:rPr>
          <w:rFonts w:ascii="Times New Roman" w:hAnsi="Times New Roman" w:cs="Times New Roman"/>
          <w:sz w:val="28"/>
          <w:szCs w:val="28"/>
        </w:rPr>
        <w:t xml:space="preserve">                             с. Александровка</w:t>
      </w:r>
    </w:p>
    <w:p w:rsidR="00730D79" w:rsidRPr="00C50A64" w:rsidRDefault="00730D79" w:rsidP="00C50A6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bookmarkStart w:id="2" w:name="bookmark1"/>
    </w:p>
    <w:p w:rsidR="001E7744" w:rsidRPr="00C50A64" w:rsidRDefault="008D7D0A" w:rsidP="00C50A64">
      <w:pPr>
        <w:ind w:firstLine="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«</w:t>
      </w:r>
      <w:r w:rsidR="001E7744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задания на оказание 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услуг (выполнение работ)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="001E7744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в отношении 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учреждений 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А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лександровского сельского поселения</w:t>
      </w:r>
      <w:r w:rsidR="001E7744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муниципальн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о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го</w:t>
      </w:r>
      <w:r w:rsidR="001E7744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задания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»</w:t>
      </w:r>
    </w:p>
    <w:p w:rsidR="001E7744" w:rsidRPr="00C50A64" w:rsidRDefault="001E7744" w:rsidP="00C50A64">
      <w:pPr>
        <w:ind w:firstLine="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3" w:name="sub_6"/>
      <w:bookmarkEnd w:id="0"/>
    </w:p>
    <w:p w:rsidR="008D7D0A" w:rsidRPr="00C50A64" w:rsidRDefault="00DD081A" w:rsidP="00C50A64">
      <w:pPr>
        <w:ind w:firstLine="567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hyperlink r:id="rId8" w:history="1">
        <w:r w:rsidRPr="00C50A64">
          <w:rPr>
            <w:rFonts w:ascii="Times New Roman" w:hAnsi="Times New Roman" w:cs="Times New Roman"/>
            <w:kern w:val="2"/>
            <w:sz w:val="28"/>
            <w:szCs w:val="28"/>
          </w:rPr>
          <w:t>пунктами 3</w:t>
        </w:r>
      </w:hyperlink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hyperlink r:id="rId9" w:history="1">
        <w:r w:rsidRPr="00C50A64">
          <w:rPr>
            <w:rFonts w:ascii="Times New Roman" w:hAnsi="Times New Roman" w:cs="Times New Roman"/>
            <w:kern w:val="2"/>
            <w:sz w:val="28"/>
            <w:szCs w:val="28"/>
          </w:rPr>
          <w:t>4 статьи 69.2</w:t>
        </w:r>
      </w:hyperlink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50A64">
          <w:rPr>
            <w:rFonts w:ascii="Times New Roman" w:hAnsi="Times New Roman" w:cs="Times New Roman"/>
            <w:kern w:val="2"/>
            <w:sz w:val="28"/>
            <w:szCs w:val="28"/>
          </w:rPr>
          <w:t>пунктом 7 статьи 92</w:t>
        </w:r>
      </w:hyperlink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12.01.1996 N 7-ФЗ "О некоммерческих организациях" и </w:t>
      </w:r>
      <w:hyperlink r:id="rId11" w:history="1">
        <w:r w:rsidRPr="00C50A64">
          <w:rPr>
            <w:rFonts w:ascii="Times New Roman" w:hAnsi="Times New Roman" w:cs="Times New Roman"/>
            <w:kern w:val="2"/>
            <w:sz w:val="28"/>
            <w:szCs w:val="28"/>
          </w:rPr>
          <w:t>частью 5 статьи 4</w:t>
        </w:r>
      </w:hyperlink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03.11.2006 N 174-ФЗ "Об автономных учреждениях" </w:t>
      </w:r>
      <w:r w:rsidR="008D7D0A" w:rsidRPr="00C50A64">
        <w:rPr>
          <w:rFonts w:ascii="Times New Roman" w:hAnsi="Times New Roman" w:cs="Times New Roman"/>
          <w:kern w:val="2"/>
          <w:sz w:val="28"/>
          <w:szCs w:val="28"/>
        </w:rPr>
        <w:t>Администрация Александровского сельского поселения</w:t>
      </w:r>
      <w:r w:rsidR="008D7D0A" w:rsidRPr="00C50A6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 xml:space="preserve"> </w:t>
      </w:r>
      <w:r w:rsidR="009160D7" w:rsidRPr="00C50A6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</w:t>
      </w:r>
      <w:r w:rsidR="008D7D0A" w:rsidRPr="00C50A64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1E7744" w:rsidRPr="00C50A64" w:rsidRDefault="00DD081A" w:rsidP="00C50A64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1.</w:t>
      </w:r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 Утвердить Положение</w:t>
      </w:r>
      <w:r w:rsidR="00CB5281" w:rsidRPr="00C50A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1E7744" w:rsidRPr="00C50A64">
        <w:rPr>
          <w:rFonts w:ascii="Times New Roman" w:hAnsi="Times New Roman" w:cs="Times New Roman"/>
          <w:kern w:val="2"/>
          <w:sz w:val="28"/>
          <w:szCs w:val="28"/>
        </w:rPr>
        <w:t>формировани</w:t>
      </w:r>
      <w:r w:rsidRPr="00C50A64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E7744" w:rsidRPr="00C50A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26145" w:rsidRPr="00C50A64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1E7744" w:rsidRPr="00C50A64">
        <w:rPr>
          <w:rFonts w:ascii="Times New Roman" w:hAnsi="Times New Roman" w:cs="Times New Roman"/>
          <w:kern w:val="2"/>
          <w:sz w:val="28"/>
          <w:szCs w:val="28"/>
        </w:rPr>
        <w:t xml:space="preserve"> задания на оказание </w:t>
      </w:r>
      <w:r w:rsidR="00626145" w:rsidRPr="00C50A64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1E7744" w:rsidRPr="00C50A64">
        <w:rPr>
          <w:rFonts w:ascii="Times New Roman" w:hAnsi="Times New Roman" w:cs="Times New Roman"/>
          <w:kern w:val="2"/>
          <w:sz w:val="28"/>
          <w:szCs w:val="28"/>
        </w:rPr>
        <w:t xml:space="preserve"> услуг (выполнение работ) в отношении </w:t>
      </w:r>
      <w:r w:rsidR="00626145" w:rsidRPr="00C50A64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1E7744" w:rsidRPr="00C50A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03F5" w:rsidRPr="00C50A64">
        <w:rPr>
          <w:rFonts w:ascii="Times New Roman" w:hAnsi="Times New Roman" w:cs="Times New Roman"/>
          <w:kern w:val="2"/>
          <w:sz w:val="28"/>
          <w:szCs w:val="28"/>
        </w:rPr>
        <w:t xml:space="preserve">бюджетных </w:t>
      </w:r>
      <w:r w:rsidR="001E7744" w:rsidRPr="00C50A64">
        <w:rPr>
          <w:rFonts w:ascii="Times New Roman" w:hAnsi="Times New Roman" w:cs="Times New Roman"/>
          <w:kern w:val="2"/>
          <w:sz w:val="28"/>
          <w:szCs w:val="28"/>
        </w:rPr>
        <w:t xml:space="preserve">учреждений </w:t>
      </w:r>
      <w:r w:rsidR="009B03F5" w:rsidRPr="00C50A64">
        <w:rPr>
          <w:rFonts w:ascii="Times New Roman" w:hAnsi="Times New Roman" w:cs="Times New Roman"/>
          <w:kern w:val="2"/>
          <w:sz w:val="28"/>
          <w:szCs w:val="28"/>
        </w:rPr>
        <w:t xml:space="preserve">культуры </w:t>
      </w:r>
      <w:r w:rsidR="00626145" w:rsidRPr="00C50A64">
        <w:rPr>
          <w:rFonts w:ascii="Times New Roman" w:hAnsi="Times New Roman" w:cs="Times New Roman"/>
          <w:kern w:val="2"/>
          <w:sz w:val="28"/>
          <w:szCs w:val="28"/>
        </w:rPr>
        <w:t>Александровского сельского поселения</w:t>
      </w:r>
      <w:r w:rsidR="001E7744" w:rsidRPr="00C50A64">
        <w:rPr>
          <w:rFonts w:ascii="Times New Roman" w:hAnsi="Times New Roman" w:cs="Times New Roman"/>
          <w:kern w:val="2"/>
          <w:sz w:val="28"/>
          <w:szCs w:val="28"/>
        </w:rPr>
        <w:t xml:space="preserve"> и финансовом обеспечении выполнения </w:t>
      </w:r>
      <w:r w:rsidR="00626145" w:rsidRPr="00C50A64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1E7744" w:rsidRPr="00C50A64">
        <w:rPr>
          <w:rFonts w:ascii="Times New Roman" w:hAnsi="Times New Roman" w:cs="Times New Roman"/>
          <w:kern w:val="2"/>
          <w:sz w:val="28"/>
          <w:szCs w:val="28"/>
        </w:rPr>
        <w:t xml:space="preserve"> задания</w:t>
      </w:r>
      <w:r w:rsidR="009160D7" w:rsidRPr="00C50A64">
        <w:rPr>
          <w:rFonts w:ascii="Times New Roman" w:hAnsi="Times New Roman" w:cs="Times New Roman"/>
          <w:kern w:val="2"/>
          <w:sz w:val="28"/>
          <w:szCs w:val="28"/>
        </w:rPr>
        <w:t xml:space="preserve"> изменения согласно приложению</w:t>
      </w:r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160D7" w:rsidRPr="00C50A64">
        <w:rPr>
          <w:rFonts w:ascii="Times New Roman" w:hAnsi="Times New Roman" w:cs="Times New Roman"/>
          <w:kern w:val="2"/>
          <w:sz w:val="28"/>
          <w:szCs w:val="28"/>
        </w:rPr>
        <w:t>к настоящему постановлению</w:t>
      </w:r>
      <w:r w:rsidR="001E7744" w:rsidRPr="00C50A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257F6" w:rsidRDefault="00DD081A" w:rsidP="00C50A64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3802D6" w:rsidRPr="00C50A64">
        <w:rPr>
          <w:rFonts w:ascii="Times New Roman" w:hAnsi="Times New Roman" w:cs="Times New Roman"/>
          <w:kern w:val="2"/>
          <w:sz w:val="28"/>
          <w:szCs w:val="28"/>
        </w:rPr>
        <w:t>Признать утратившими силу</w:t>
      </w:r>
      <w:r w:rsidR="006257F6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D081A" w:rsidRDefault="006257F6" w:rsidP="006257F6">
      <w:pPr>
        <w:tabs>
          <w:tab w:val="left" w:pos="709"/>
          <w:tab w:val="left" w:pos="993"/>
        </w:tabs>
        <w:spacing w:line="22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3802D6" w:rsidRPr="00C50A64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Александровского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6257F6">
        <w:rPr>
          <w:rFonts w:ascii="Times New Roman" w:hAnsi="Times New Roman" w:cs="Times New Roman"/>
          <w:kern w:val="2"/>
          <w:sz w:val="28"/>
          <w:szCs w:val="28"/>
        </w:rPr>
        <w:t>О порядке формирования муниципального задания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57F6">
        <w:rPr>
          <w:rFonts w:ascii="Times New Roman" w:hAnsi="Times New Roman" w:cs="Times New Roman"/>
          <w:kern w:val="2"/>
          <w:sz w:val="28"/>
          <w:szCs w:val="28"/>
        </w:rPr>
        <w:t>на оказание муниципальных услуг (выполнение работ)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57F6">
        <w:rPr>
          <w:rFonts w:ascii="Times New Roman" w:hAnsi="Times New Roman" w:cs="Times New Roman"/>
          <w:kern w:val="2"/>
          <w:sz w:val="28"/>
          <w:szCs w:val="28"/>
        </w:rPr>
        <w:t>в отношении муниципальных учреждений Александровского сельского поселения и финансового обеспечения выполнения муниципального задания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3802D6" w:rsidRPr="00C50A64">
        <w:rPr>
          <w:rFonts w:ascii="Times New Roman" w:hAnsi="Times New Roman" w:cs="Times New Roman"/>
          <w:kern w:val="2"/>
          <w:sz w:val="28"/>
          <w:szCs w:val="28"/>
        </w:rPr>
        <w:t>№185 от 30.10.2015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02D6" w:rsidRPr="00C50A64">
        <w:rPr>
          <w:rFonts w:ascii="Times New Roman" w:hAnsi="Times New Roman" w:cs="Times New Roman"/>
          <w:kern w:val="2"/>
          <w:sz w:val="28"/>
          <w:szCs w:val="28"/>
        </w:rPr>
        <w:t>г</w:t>
      </w:r>
      <w:r>
        <w:rPr>
          <w:rFonts w:ascii="Times New Roman" w:hAnsi="Times New Roman" w:cs="Times New Roman"/>
          <w:kern w:val="2"/>
          <w:sz w:val="28"/>
          <w:szCs w:val="28"/>
        </w:rPr>
        <w:t>ода;</w:t>
      </w:r>
    </w:p>
    <w:p w:rsidR="00A22ABB" w:rsidRDefault="006257F6" w:rsidP="006257F6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6257F6">
        <w:rPr>
          <w:rFonts w:ascii="Times New Roman" w:hAnsi="Times New Roman" w:cs="Times New Roman"/>
          <w:kern w:val="2"/>
          <w:sz w:val="28"/>
          <w:szCs w:val="28"/>
        </w:rPr>
        <w:t>Постановление Администрации Александровского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6257F6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услуг (работ), оказываемых (выполняемых) находящимися в ведении администрации Александровского сельского поселения муниципальными бюджетными учреждениями культуры, в качестве основных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№116 от </w:t>
      </w:r>
      <w:r w:rsidRPr="00553BBE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53BBE">
        <w:rPr>
          <w:rFonts w:ascii="Times New Roman" w:eastAsia="Times New Roman" w:hAnsi="Times New Roman"/>
          <w:sz w:val="28"/>
          <w:szCs w:val="28"/>
        </w:rPr>
        <w:t>.12.2011 года</w:t>
      </w:r>
      <w:r>
        <w:rPr>
          <w:rFonts w:ascii="Times New Roman" w:hAnsi="Times New Roman"/>
          <w:sz w:val="28"/>
          <w:szCs w:val="28"/>
        </w:rPr>
        <w:t>.</w:t>
      </w:r>
    </w:p>
    <w:p w:rsidR="00A22ABB" w:rsidRDefault="00A22ABB" w:rsidP="00A22ABB">
      <w:pPr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6257F6">
        <w:rPr>
          <w:rFonts w:ascii="Times New Roman" w:hAnsi="Times New Roman" w:cs="Times New Roman"/>
          <w:kern w:val="2"/>
          <w:sz w:val="28"/>
          <w:szCs w:val="28"/>
        </w:rPr>
        <w:t>Постановление Администрации Александровского сельского поселения</w:t>
      </w:r>
      <w:r w:rsidRPr="00A22A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22ABB">
        <w:rPr>
          <w:rFonts w:ascii="Times New Roman" w:eastAsia="Times New Roman" w:hAnsi="Times New Roman" w:cs="Times New Roman"/>
          <w:kern w:val="2"/>
          <w:sz w:val="28"/>
          <w:szCs w:val="28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 бюджетными учреждениями культуры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2ABB">
        <w:rPr>
          <w:rFonts w:ascii="Times New Roman" w:eastAsia="Times New Roman" w:hAnsi="Times New Roman" w:cs="Times New Roman"/>
          <w:kern w:val="2"/>
          <w:sz w:val="28"/>
          <w:szCs w:val="28"/>
        </w:rPr>
        <w:t>Александровского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» от </w:t>
      </w:r>
      <w:r>
        <w:rPr>
          <w:rFonts w:eastAsia="Times New Roman"/>
          <w:sz w:val="28"/>
          <w:szCs w:val="28"/>
        </w:rPr>
        <w:t>03.12</w:t>
      </w:r>
      <w:r w:rsidRPr="00883AB8">
        <w:rPr>
          <w:rFonts w:eastAsia="Times New Roman"/>
          <w:sz w:val="28"/>
          <w:szCs w:val="28"/>
        </w:rPr>
        <w:t xml:space="preserve">.2015 № </w:t>
      </w:r>
      <w:r>
        <w:rPr>
          <w:rFonts w:eastAsia="Times New Roman"/>
          <w:sz w:val="28"/>
          <w:szCs w:val="28"/>
        </w:rPr>
        <w:t>208</w:t>
      </w:r>
    </w:p>
    <w:p w:rsidR="00A22ABB" w:rsidRPr="00A22ABB" w:rsidRDefault="00A22ABB" w:rsidP="00A22ABB">
      <w:pPr>
        <w:pStyle w:val="aff8"/>
        <w:tabs>
          <w:tab w:val="left" w:pos="4620"/>
        </w:tabs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2ABB">
        <w:rPr>
          <w:rFonts w:ascii="Times New Roman" w:hAnsi="Times New Roman" w:cs="Times New Roman"/>
          <w:kern w:val="2"/>
          <w:sz w:val="28"/>
          <w:szCs w:val="28"/>
        </w:rPr>
        <w:t xml:space="preserve">- Постановление Администрации Александровского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A22ABB">
        <w:rPr>
          <w:rFonts w:ascii="Times New Roman" w:hAnsi="Times New Roman" w:cs="Times New Roman"/>
          <w:kern w:val="2"/>
          <w:sz w:val="28"/>
          <w:szCs w:val="28"/>
        </w:rPr>
        <w:t>Об утверждении ведомственного перечня муниципальных услуг и работ, оказываемых и выполняемых муниципальными бюджетными учреждениями Александровского сельского поселения в сфере культуры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» от </w:t>
      </w:r>
      <w:r w:rsidRPr="002D11EC">
        <w:rPr>
          <w:rFonts w:ascii="Times New Roman" w:hAnsi="Times New Roman"/>
          <w:sz w:val="28"/>
          <w:szCs w:val="28"/>
        </w:rPr>
        <w:t>03.12.2015 № 209</w:t>
      </w:r>
    </w:p>
    <w:p w:rsidR="009160D7" w:rsidRPr="00C50A64" w:rsidRDefault="003802D6" w:rsidP="00C50A64">
      <w:pPr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bookmarkStart w:id="4" w:name="Par38"/>
      <w:bookmarkStart w:id="5" w:name="Par42"/>
      <w:bookmarkEnd w:id="4"/>
      <w:bookmarkEnd w:id="5"/>
      <w:r w:rsidRPr="00C50A64"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9160D7" w:rsidRPr="00C50A64">
        <w:rPr>
          <w:rFonts w:ascii="Times New Roman" w:hAnsi="Times New Roman" w:cs="Times New Roman"/>
          <w:kern w:val="2"/>
          <w:sz w:val="28"/>
          <w:szCs w:val="28"/>
        </w:rPr>
        <w:t xml:space="preserve">. Настоящее постановление вступает в силу с 1 января 2018 г. и применяется, начиная с формирования </w:t>
      </w:r>
      <w:r w:rsidR="008D2D1C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9160D7" w:rsidRPr="00C50A64">
        <w:rPr>
          <w:rFonts w:ascii="Times New Roman" w:hAnsi="Times New Roman" w:cs="Times New Roman"/>
          <w:kern w:val="2"/>
          <w:sz w:val="28"/>
          <w:szCs w:val="28"/>
        </w:rPr>
        <w:t xml:space="preserve"> задания на 2018 год</w:t>
      </w:r>
      <w:r w:rsidR="00C50A64" w:rsidRPr="00C50A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160D7" w:rsidRPr="00C50A64">
        <w:rPr>
          <w:rFonts w:ascii="Times New Roman" w:hAnsi="Times New Roman" w:cs="Times New Roman"/>
          <w:kern w:val="2"/>
          <w:sz w:val="28"/>
          <w:szCs w:val="28"/>
        </w:rPr>
        <w:t>и на плановый период 2019 и 2020 годов.</w:t>
      </w:r>
    </w:p>
    <w:p w:rsidR="001E7744" w:rsidRPr="00C50A64" w:rsidRDefault="003802D6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Контроль за выполнением постановления возложить </w:t>
      </w:r>
      <w:r w:rsidR="007D64B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</w:t>
      </w:r>
      <w:r w:rsidR="009B03F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заведующего сектором экономики и финансов Администрации Александровского сельского поселения (А.</w:t>
      </w:r>
      <w:r w:rsidR="009160D7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В. Ко</w:t>
      </w:r>
      <w:r w:rsidR="009B03F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ко</w:t>
      </w:r>
      <w:r w:rsidR="009160D7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ц</w:t>
      </w:r>
      <w:r w:rsidR="009B03F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bookmarkEnd w:id="3"/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50A64" w:rsidRPr="00C50A64" w:rsidRDefault="00626145" w:rsidP="00C50A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Глав</w:t>
      </w:r>
      <w:r w:rsidR="009160D7" w:rsidRPr="00C50A64">
        <w:rPr>
          <w:rFonts w:ascii="Times New Roman" w:hAnsi="Times New Roman" w:cs="Times New Roman"/>
          <w:sz w:val="28"/>
          <w:szCs w:val="28"/>
        </w:rPr>
        <w:t>а</w:t>
      </w:r>
      <w:r w:rsidR="00144A24" w:rsidRPr="00C50A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6145" w:rsidRPr="00C50A64" w:rsidRDefault="00626145" w:rsidP="00C50A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160D7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2D1C">
        <w:rPr>
          <w:rFonts w:ascii="Times New Roman" w:hAnsi="Times New Roman" w:cs="Times New Roman"/>
          <w:sz w:val="28"/>
          <w:szCs w:val="28"/>
        </w:rPr>
        <w:tab/>
      </w:r>
      <w:r w:rsidR="008D2D1C">
        <w:rPr>
          <w:rFonts w:ascii="Times New Roman" w:hAnsi="Times New Roman" w:cs="Times New Roman"/>
          <w:sz w:val="28"/>
          <w:szCs w:val="28"/>
        </w:rPr>
        <w:tab/>
      </w:r>
      <w:r w:rsidR="008D2D1C">
        <w:rPr>
          <w:rFonts w:ascii="Times New Roman" w:hAnsi="Times New Roman" w:cs="Times New Roman"/>
          <w:sz w:val="28"/>
          <w:szCs w:val="28"/>
        </w:rPr>
        <w:tab/>
      </w:r>
      <w:r w:rsidR="008D2D1C">
        <w:rPr>
          <w:rFonts w:ascii="Times New Roman" w:hAnsi="Times New Roman" w:cs="Times New Roman"/>
          <w:sz w:val="28"/>
          <w:szCs w:val="28"/>
        </w:rPr>
        <w:tab/>
      </w:r>
      <w:r w:rsidR="008D2D1C">
        <w:rPr>
          <w:rFonts w:ascii="Times New Roman" w:hAnsi="Times New Roman" w:cs="Times New Roman"/>
          <w:sz w:val="28"/>
          <w:szCs w:val="28"/>
        </w:rPr>
        <w:tab/>
      </w:r>
      <w:r w:rsidR="009160D7" w:rsidRPr="00C50A64">
        <w:rPr>
          <w:rFonts w:ascii="Times New Roman" w:hAnsi="Times New Roman" w:cs="Times New Roman"/>
          <w:sz w:val="28"/>
          <w:szCs w:val="28"/>
        </w:rPr>
        <w:t>Н. Л. Хижняк</w:t>
      </w: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6" w:name="sub_1000"/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2ABB" w:rsidRDefault="00A22ABB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E7744" w:rsidRPr="00C50A64" w:rsidRDefault="001E7744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Приложение № 1</w:t>
      </w:r>
    </w:p>
    <w:p w:rsidR="00C50A64" w:rsidRPr="00C50A64" w:rsidRDefault="001E7744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к постановлени</w:t>
      </w:r>
      <w:r w:rsidR="00144A2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="003802D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Администрации</w:t>
      </w:r>
    </w:p>
    <w:p w:rsidR="001E7744" w:rsidRPr="00C50A64" w:rsidRDefault="00626145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Александровского сельского поселения</w:t>
      </w:r>
    </w:p>
    <w:p w:rsidR="001E7744" w:rsidRPr="00C50A64" w:rsidRDefault="001E7744" w:rsidP="00C50A64">
      <w:pPr>
        <w:ind w:firstLine="56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от </w:t>
      </w:r>
      <w:r w:rsidR="003802D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27</w:t>
      </w:r>
      <w:r w:rsidR="00144A24" w:rsidRPr="00C50A64">
        <w:rPr>
          <w:rFonts w:ascii="Times New Roman" w:hAnsi="Times New Roman" w:cs="Times New Roman"/>
          <w:sz w:val="28"/>
          <w:szCs w:val="28"/>
        </w:rPr>
        <w:t>.1</w:t>
      </w:r>
      <w:r w:rsidR="003802D6" w:rsidRPr="00C50A64">
        <w:rPr>
          <w:rFonts w:ascii="Times New Roman" w:hAnsi="Times New Roman" w:cs="Times New Roman"/>
          <w:sz w:val="28"/>
          <w:szCs w:val="28"/>
        </w:rPr>
        <w:t>1</w:t>
      </w:r>
      <w:r w:rsidR="00144A24" w:rsidRPr="00C50A64">
        <w:rPr>
          <w:rFonts w:ascii="Times New Roman" w:hAnsi="Times New Roman" w:cs="Times New Roman"/>
          <w:sz w:val="28"/>
          <w:szCs w:val="28"/>
        </w:rPr>
        <w:t>.</w:t>
      </w:r>
      <w:r w:rsidR="001660F1" w:rsidRPr="00C50A64">
        <w:rPr>
          <w:rFonts w:ascii="Times New Roman" w:hAnsi="Times New Roman" w:cs="Times New Roman"/>
          <w:sz w:val="28"/>
          <w:szCs w:val="28"/>
        </w:rPr>
        <w:t>201</w:t>
      </w:r>
      <w:r w:rsidR="003802D6" w:rsidRPr="00C50A64">
        <w:rPr>
          <w:rFonts w:ascii="Times New Roman" w:hAnsi="Times New Roman" w:cs="Times New Roman"/>
          <w:sz w:val="28"/>
          <w:szCs w:val="28"/>
        </w:rPr>
        <w:t>7</w:t>
      </w:r>
      <w:r w:rsidR="001660F1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№ </w:t>
      </w:r>
      <w:r w:rsidR="00144A2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3802D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49</w:t>
      </w:r>
    </w:p>
    <w:bookmarkEnd w:id="6"/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50A64" w:rsidRPr="00C50A64" w:rsidRDefault="00A64320" w:rsidP="00C50A6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bookmarkStart w:id="7" w:name="Par70"/>
      <w:bookmarkEnd w:id="7"/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ПОЛОЖЕНИЕ</w:t>
      </w:r>
    </w:p>
    <w:p w:rsidR="001E7744" w:rsidRPr="00C50A64" w:rsidRDefault="001E7744" w:rsidP="00C50A6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о формировании 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задания на оказание</w:t>
      </w:r>
      <w:r w:rsidR="00C50A64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услуг (выполнение работ)</w:t>
      </w:r>
      <w:r w:rsidR="003802D6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в отношении 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="0090552F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бюджетных 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учреждений </w:t>
      </w:r>
      <w:r w:rsidR="0090552F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культуры 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Александровского сельского поселения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626145"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</w:p>
    <w:p w:rsidR="001E7744" w:rsidRPr="006257F6" w:rsidRDefault="001E7744" w:rsidP="00C50A64">
      <w:pPr>
        <w:ind w:firstLine="567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bookmarkStart w:id="8" w:name="sub_1100"/>
      <w:r w:rsidRPr="006257F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1. Общие положения</w:t>
      </w:r>
    </w:p>
    <w:bookmarkEnd w:id="8"/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на оказание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задание)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муниципальными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бюджетными учреждениями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Александровского сельского поселения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собственности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Александровского сельского поселения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(далее –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муниципальные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бюджетные учреждения</w:t>
      </w:r>
      <w:r w:rsidR="0090552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="00816E3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E7744" w:rsidRPr="006257F6" w:rsidRDefault="001E7744" w:rsidP="00C50A64">
      <w:pPr>
        <w:ind w:firstLine="567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bookmarkStart w:id="9" w:name="sub_1200"/>
      <w:r w:rsidRPr="006257F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2. Формирование (изменение) </w:t>
      </w:r>
      <w:r w:rsidR="00626145" w:rsidRPr="006257F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муниципального</w:t>
      </w:r>
      <w:r w:rsidRPr="006257F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задания</w:t>
      </w:r>
    </w:p>
    <w:bookmarkEnd w:id="9"/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0" w:name="sub_1221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2.1.</w:t>
      </w:r>
      <w:r w:rsidR="00C50A6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</w:t>
      </w:r>
      <w:bookmarkStart w:id="11" w:name="Par85"/>
      <w:bookmarkEnd w:id="11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Александровского сельского поселения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(далее –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 по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муниципальным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учреждением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C50A64" w:rsidRDefault="00F254B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2" w:name="sub_1222"/>
      <w:bookmarkEnd w:id="10"/>
      <w:r w:rsidRPr="00F254B3">
        <w:rPr>
          <w:rFonts w:ascii="Times New Roman" w:hAnsi="Times New Roman" w:cs="Times New Roman"/>
          <w:sz w:val="28"/>
          <w:szCs w:val="28"/>
          <w:rPrChange w:id="13" w:author="Автор" w:date="2018-01-22T13:47:00Z">
            <w:rPr>
              <w:color w:val="000000"/>
              <w:kern w:val="2"/>
              <w:sz w:val="28"/>
              <w:szCs w:val="28"/>
            </w:rPr>
          </w:rPrChange>
        </w:rPr>
        <w:t>2.2</w:t>
      </w:r>
      <w:r w:rsidRPr="00F254B3">
        <w:rPr>
          <w:rFonts w:ascii="Times New Roman" w:hAnsi="Times New Roman" w:cs="Times New Roman"/>
          <w:spacing w:val="-2"/>
          <w:sz w:val="28"/>
          <w:szCs w:val="28"/>
          <w:rPrChange w:id="14" w:author="Автор" w:date="2018-01-22T13:47:00Z">
            <w:rPr>
              <w:color w:val="000000"/>
              <w:kern w:val="2"/>
              <w:sz w:val="28"/>
              <w:szCs w:val="28"/>
            </w:rPr>
          </w:rPrChange>
        </w:rPr>
        <w:t>.</w:t>
      </w:r>
      <w:r w:rsidR="00C50A64" w:rsidRPr="00C50A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26145" w:rsidRPr="00C50A6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C50A6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FB253F" w:rsidRPr="00C50A6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муниципальной</w:t>
      </w:r>
      <w:r w:rsidR="001E7744" w:rsidRPr="00C50A6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</w:t>
      </w:r>
      <w:r w:rsidR="00123988" w:rsidRPr="00C50A6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r w:rsidR="00123988" w:rsidRPr="00C50A64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в рамках </w:t>
      </w:r>
      <w:r w:rsidR="004941E0" w:rsidRPr="00C50A64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муниципального </w:t>
      </w:r>
      <w:r w:rsidR="00123988" w:rsidRPr="00C50A64">
        <w:rPr>
          <w:rFonts w:ascii="Times New Roman" w:hAnsi="Times New Roman" w:cs="Times New Roman"/>
          <w:spacing w:val="-2"/>
          <w:kern w:val="2"/>
          <w:sz w:val="28"/>
          <w:szCs w:val="28"/>
        </w:rPr>
        <w:t>задания</w:t>
      </w:r>
      <w:r w:rsidR="00123988" w:rsidRPr="00C50A6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,</w:t>
      </w:r>
      <w:r w:rsidR="00D35F33" w:rsidRPr="00C50A64">
        <w:rPr>
          <w:rFonts w:ascii="Times New Roman" w:hAnsi="Times New Roman" w:cs="Times New Roman"/>
          <w:spacing w:val="-2"/>
          <w:sz w:val="28"/>
          <w:szCs w:val="28"/>
        </w:rPr>
        <w:t xml:space="preserve"> либо порядок установления указанных цен (тарифов) в случаях, установленных законодательством Российской Федерации, порядок контроля за исполнением</w:t>
      </w:r>
      <w:r w:rsidRPr="00F254B3">
        <w:rPr>
          <w:rFonts w:ascii="Times New Roman" w:hAnsi="Times New Roman" w:cs="Times New Roman"/>
          <w:sz w:val="28"/>
          <w:szCs w:val="28"/>
          <w:rPrChange w:id="15" w:author="Автор" w:date="2018-01-22T13:47:00Z">
            <w:rPr>
              <w:color w:val="000000"/>
              <w:kern w:val="2"/>
              <w:sz w:val="28"/>
              <w:szCs w:val="28"/>
            </w:rPr>
          </w:rPrChange>
        </w:rPr>
        <w:t xml:space="preserve">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задания. </w:t>
      </w:r>
    </w:p>
    <w:bookmarkEnd w:id="12"/>
    <w:p w:rsidR="001E7744" w:rsidRPr="00C50A64" w:rsidRDefault="00626145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C50A6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</w:t>
      </w:r>
      <w:r w:rsidR="00C50A64" w:rsidRPr="00C50A6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r w:rsidR="001E7744" w:rsidRPr="00C50A6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1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 настоящему Положению.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6" w:name="sub_12223"/>
      <w:r w:rsidRPr="00C50A6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</w:t>
      </w:r>
      <w:r w:rsidR="004941E0" w:rsidRPr="00C50A64">
        <w:rPr>
          <w:rFonts w:ascii="Times New Roman" w:hAnsi="Times New Roman" w:cs="Times New Roman"/>
          <w:kern w:val="2"/>
          <w:sz w:val="28"/>
          <w:szCs w:val="28"/>
        </w:rPr>
        <w:t>муниципальном</w:t>
      </w:r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законодательством Ростовской области, в отношении отдельной </w:t>
      </w:r>
      <w:r w:rsidR="004941E0" w:rsidRPr="00C50A64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 услуги (работы) либо общее допустимое (возможное) отклонение - в отношении </w:t>
      </w:r>
      <w:r w:rsidR="004941E0" w:rsidRPr="00C50A64">
        <w:rPr>
          <w:rFonts w:ascii="Times New Roman" w:hAnsi="Times New Roman" w:cs="Times New Roman"/>
          <w:kern w:val="2"/>
          <w:sz w:val="28"/>
          <w:szCs w:val="28"/>
        </w:rPr>
        <w:t>муниципаль</w:t>
      </w:r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ного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4941E0" w:rsidRPr="00C50A64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kern w:val="2"/>
          <w:sz w:val="28"/>
          <w:szCs w:val="28"/>
        </w:rPr>
        <w:t xml:space="preserve"> задания на очередной финансовый год.</w:t>
      </w:r>
    </w:p>
    <w:bookmarkEnd w:id="16"/>
    <w:p w:rsidR="00123988" w:rsidRPr="00C50A64" w:rsidRDefault="004941E0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</w:t>
      </w:r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ное задание устанавливается </w:t>
      </w:r>
      <w:r w:rsidR="000C65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Постановлением </w:t>
      </w:r>
      <w:r w:rsidR="0095299E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 формировании </w:t>
      </w:r>
      <w:r w:rsidR="00E545D1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задания в ведении которого находится муниципальное учреждение </w:t>
      </w:r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главным распорядителем средств.</w:t>
      </w: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При установлении</w:t>
      </w:r>
      <w:r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муниципальному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учреждению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При установлении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муниципальному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учреждению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на оказание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 формируется из </w:t>
      </w:r>
      <w:r w:rsidR="00F60EFB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двух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третью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часть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задания.</w:t>
      </w: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7" w:name="sub_1223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2.3. 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 формируется в электронном виде в установленном порядке</w:t>
      </w:r>
      <w:r w:rsidR="00E622D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в информационной системе "Единая автоматизированная система управления общественными финансами в Ростовской области" в соответствии с инструктивно-методическими материалами, размещенным</w:t>
      </w:r>
      <w:r w:rsidR="00E622D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на </w:t>
      </w:r>
      <w:hyperlink r:id="rId12" w:history="1">
        <w:r w:rsidR="00123988" w:rsidRPr="00C50A64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официальном сайте</w:t>
        </w:r>
      </w:hyperlink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информационно-телекоммуникационной сети "Интернет" министерства финансов Ростовской области</w:t>
      </w:r>
      <w:r w:rsidR="000C65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на бумажном носителе</w:t>
      </w:r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8" w:name="sub_1224"/>
      <w:bookmarkEnd w:id="17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2.4. 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 формируется в процессе формирования бюджета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поселения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bookmarkEnd w:id="18"/>
    <w:p w:rsidR="001E7744" w:rsidRPr="00C50A64" w:rsidRDefault="00626145" w:rsidP="00C50A64">
      <w:pPr>
        <w:ind w:firstLine="567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 – органами, осуществляющими функции и полномочия учредителя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E7744" w:rsidRPr="00C50A64" w:rsidRDefault="00626145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установленному </w:t>
      </w:r>
      <w:r w:rsidR="0090552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Собранием депутатов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Александровского сельского поселения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сроку формирования бюджета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формируется новое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9" w:name="sub_1225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2.5.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 (работ), содержащихся в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задании, утвержденном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муниципальному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осуществляется в соответствии с положениями настоящего раздела</w:t>
      </w: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  <w:rPrChange w:id="20" w:author="3" w:date="2018-02-05T15:37:00Z">
            <w:rPr/>
          </w:rPrChange>
        </w:rPr>
      </w:pPr>
      <w:bookmarkStart w:id="21" w:name="sub_1226"/>
      <w:bookmarkEnd w:id="19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2.6.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22" w:author="3" w:date="2018-02-05T15:37:00Z">
            <w:rPr>
              <w:color w:val="000000"/>
              <w:kern w:val="2"/>
              <w:sz w:val="28"/>
              <w:szCs w:val="28"/>
              <w:lang w:val="en-US"/>
            </w:rPr>
          </w:rPrChange>
        </w:rPr>
        <w:t> 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 </w:t>
      </w:r>
      <w:r w:rsidR="00F254B3" w:rsidRPr="00F254B3">
        <w:rPr>
          <w:rFonts w:ascii="Times New Roman" w:hAnsi="Times New Roman" w:cs="Times New Roman"/>
          <w:kern w:val="2"/>
          <w:sz w:val="28"/>
          <w:szCs w:val="28"/>
          <w:rPrChange w:id="23" w:author="3" w:date="2018-02-05T15:37:00Z">
            <w:rPr>
              <w:rStyle w:val="af7"/>
            </w:rPr>
          </w:rPrChange>
        </w:rPr>
        <w:t>на оказание муниципальными учреждениями государственных услуг физическим и юридическим лицам, выполнение работ муниципальными учреждениями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24" w:author="3" w:date="2018-02-05T15:37:00Z">
            <w:rPr>
              <w:color w:val="000000"/>
              <w:shd w:val="clear" w:color="auto" w:fill="C1D7FF"/>
            </w:rPr>
          </w:rPrChange>
        </w:rPr>
        <w:t xml:space="preserve"> формируется в соответствии с </w:t>
      </w:r>
      <w:r w:rsidR="00F254B3" w:rsidRPr="00F254B3">
        <w:rPr>
          <w:rFonts w:ascii="Times New Roman" w:hAnsi="Times New Roman" w:cs="Times New Roman"/>
          <w:kern w:val="2"/>
          <w:sz w:val="28"/>
          <w:szCs w:val="28"/>
          <w:rPrChange w:id="25" w:author="3" w:date="2018-02-05T15:37:00Z">
            <w:rPr>
              <w:rStyle w:val="af7"/>
            </w:rPr>
          </w:rPrChange>
        </w:rPr>
        <w:t>общероссийскими базовыми (отраслевыми) перечнями (классификаторами)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26" w:author="3" w:date="2018-02-05T15:37:00Z">
            <w:rPr>
              <w:color w:val="000000"/>
              <w:shd w:val="clear" w:color="auto" w:fill="C1D7FF"/>
            </w:rPr>
          </w:rPrChange>
        </w:rPr>
        <w:t xml:space="preserve"> государственных и </w:t>
      </w:r>
      <w:r w:rsidR="00F254B3" w:rsidRPr="00F254B3">
        <w:rPr>
          <w:rFonts w:ascii="Times New Roman" w:hAnsi="Times New Roman" w:cs="Times New Roman"/>
          <w:kern w:val="2"/>
          <w:sz w:val="28"/>
          <w:szCs w:val="28"/>
          <w:rPrChange w:id="27" w:author="3" w:date="2018-02-05T15:37:00Z">
            <w:rPr>
              <w:rStyle w:val="af7"/>
            </w:rPr>
          </w:rPrChange>
        </w:rPr>
        <w:t>муниципальных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28" w:author="3" w:date="2018-02-05T15:37:00Z">
            <w:rPr>
              <w:color w:val="000000"/>
              <w:shd w:val="clear" w:color="auto" w:fill="C1D7FF"/>
            </w:rPr>
          </w:rPrChange>
        </w:rPr>
        <w:t xml:space="preserve"> услуг (далее - </w:t>
      </w:r>
      <w:r w:rsidR="00F254B3" w:rsidRPr="00F254B3">
        <w:rPr>
          <w:rFonts w:ascii="Times New Roman" w:hAnsi="Times New Roman" w:cs="Times New Roman"/>
          <w:kern w:val="2"/>
          <w:sz w:val="28"/>
          <w:szCs w:val="28"/>
          <w:rPrChange w:id="29" w:author="3" w:date="2018-02-05T15:37:00Z">
            <w:rPr>
              <w:rStyle w:val="af7"/>
            </w:rPr>
          </w:rPrChange>
        </w:rPr>
        <w:t>общероссийские базовые (отраслевые) перечни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30" w:author="3" w:date="2018-02-05T15:37:00Z">
            <w:rPr>
              <w:color w:val="000000"/>
              <w:shd w:val="clear" w:color="auto" w:fill="C1D7FF"/>
            </w:rPr>
          </w:rPrChange>
        </w:rPr>
        <w:t xml:space="preserve">), </w:t>
      </w:r>
      <w:r w:rsidR="00F254B3" w:rsidRPr="00F254B3">
        <w:rPr>
          <w:rFonts w:ascii="Times New Roman" w:hAnsi="Times New Roman" w:cs="Times New Roman"/>
          <w:kern w:val="2"/>
          <w:sz w:val="28"/>
          <w:szCs w:val="28"/>
          <w:rPrChange w:id="31" w:author="3" w:date="2018-02-05T15:37:00Z">
            <w:rPr>
              <w:rStyle w:val="af7"/>
            </w:rPr>
          </w:rPrChange>
        </w:rPr>
        <w:t>а также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32" w:author="3" w:date="2018-02-05T15:37:00Z">
            <w:rPr>
              <w:color w:val="000000"/>
              <w:shd w:val="clear" w:color="auto" w:fill="C1D7FF"/>
            </w:rPr>
          </w:rPrChange>
        </w:rPr>
        <w:t xml:space="preserve"> в соответствии с </w:t>
      </w:r>
      <w:r w:rsidR="00F254B3" w:rsidRPr="00F254B3">
        <w:rPr>
          <w:rFonts w:ascii="Times New Roman" w:hAnsi="Times New Roman" w:cs="Times New Roman"/>
          <w:kern w:val="2"/>
          <w:sz w:val="28"/>
          <w:szCs w:val="28"/>
          <w:rPrChange w:id="33" w:author="3" w:date="2018-02-05T15:37:00Z">
            <w:rPr>
              <w:rStyle w:val="af7"/>
            </w:rPr>
          </w:rPrChange>
        </w:rPr>
        <w:t>региональным перечнем (классификатором) государственных (муниципальных) услуг, не включенных в общероссийские базовые (отраслевые) перечни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34" w:author="3" w:date="2018-02-05T15:37:00Z">
            <w:rPr>
              <w:color w:val="000000"/>
              <w:shd w:val="clear" w:color="auto" w:fill="C1D7FF"/>
            </w:rPr>
          </w:rPrChange>
        </w:rPr>
        <w:t xml:space="preserve"> (</w:t>
      </w:r>
      <w:r w:rsidR="00F254B3" w:rsidRPr="00F254B3">
        <w:rPr>
          <w:rFonts w:ascii="Times New Roman" w:hAnsi="Times New Roman" w:cs="Times New Roman"/>
          <w:kern w:val="2"/>
          <w:sz w:val="28"/>
          <w:szCs w:val="28"/>
          <w:rPrChange w:id="35" w:author="3" w:date="2018-02-05T15:37:00Z">
            <w:rPr>
              <w:rStyle w:val="af7"/>
            </w:rPr>
          </w:rPrChange>
        </w:rPr>
        <w:t>классификаторы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36" w:author="3" w:date="2018-02-05T15:37:00Z">
            <w:rPr>
              <w:color w:val="000000"/>
              <w:shd w:val="clear" w:color="auto" w:fill="C1D7FF"/>
            </w:rPr>
          </w:rPrChange>
        </w:rPr>
        <w:t>) государственных и муниципальных услуг</w:t>
      </w:r>
      <w:r w:rsidR="00F254B3" w:rsidRPr="00F254B3">
        <w:rPr>
          <w:rFonts w:ascii="Times New Roman" w:hAnsi="Times New Roman" w:cs="Times New Roman"/>
          <w:kern w:val="2"/>
          <w:sz w:val="28"/>
          <w:szCs w:val="28"/>
          <w:rPrChange w:id="37" w:author="3" w:date="2018-02-05T15:37:00Z">
            <w:rPr>
              <w:rStyle w:val="af7"/>
            </w:rPr>
          </w:rPrChange>
        </w:rPr>
        <w:t>,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38" w:author="3" w:date="2018-02-05T15:37:00Z">
            <w:rPr>
              <w:color w:val="000000"/>
              <w:shd w:val="clear" w:color="auto" w:fill="C1D7FF"/>
            </w:rPr>
          </w:rPrChange>
        </w:rPr>
        <w:t xml:space="preserve"> и работ (далее - </w:t>
      </w:r>
      <w:r w:rsidR="00F254B3" w:rsidRPr="00F254B3">
        <w:rPr>
          <w:rFonts w:ascii="Times New Roman" w:hAnsi="Times New Roman" w:cs="Times New Roman"/>
          <w:kern w:val="2"/>
          <w:sz w:val="28"/>
          <w:szCs w:val="28"/>
          <w:rPrChange w:id="39" w:author="3" w:date="2018-02-05T15:37:00Z">
            <w:rPr>
              <w:rStyle w:val="af7"/>
            </w:rPr>
          </w:rPrChange>
        </w:rPr>
        <w:t>региональный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40" w:author="3" w:date="2018-02-05T15:37:00Z">
            <w:rPr>
              <w:color w:val="000000"/>
              <w:shd w:val="clear" w:color="auto" w:fill="C1D7FF"/>
            </w:rPr>
          </w:rPrChange>
        </w:rPr>
        <w:t xml:space="preserve"> перечень)</w:t>
      </w:r>
      <w:r w:rsidR="00F254B3" w:rsidRPr="00F254B3">
        <w:rPr>
          <w:rFonts w:ascii="Times New Roman" w:hAnsi="Times New Roman" w:cs="Times New Roman"/>
          <w:kern w:val="2"/>
          <w:sz w:val="28"/>
          <w:szCs w:val="28"/>
          <w:rPrChange w:id="41" w:author="3" w:date="2018-02-05T15:37:00Z">
            <w:rPr>
              <w:rStyle w:val="af7"/>
            </w:rPr>
          </w:rPrChange>
        </w:rPr>
        <w:t>, оказание и выполнение которых предусмотрено нормативными правовыми актами Ростовской области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42" w:author="3" w:date="2018-02-05T15:37:00Z">
            <w:rPr>
              <w:color w:val="000000"/>
              <w:shd w:val="clear" w:color="auto" w:fill="C1D7FF"/>
            </w:rPr>
          </w:rPrChange>
        </w:rPr>
        <w:t>.</w:t>
      </w:r>
    </w:p>
    <w:p w:rsidR="001E7744" w:rsidRPr="00C50A64" w:rsidRDefault="004D3FEB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1227"/>
      <w:bookmarkEnd w:id="21"/>
      <w:r w:rsidRPr="00C50A64">
        <w:rPr>
          <w:rFonts w:ascii="Times New Roman" w:hAnsi="Times New Roman" w:cs="Times New Roman"/>
          <w:sz w:val="28"/>
          <w:szCs w:val="28"/>
        </w:rPr>
        <w:t>2.7.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sz w:val="28"/>
          <w:szCs w:val="28"/>
        </w:rPr>
        <w:t xml:space="preserve"> задание и отчет о выполнении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sz w:val="28"/>
          <w:szCs w:val="28"/>
        </w:rPr>
        <w:t xml:space="preserve"> задания, формируемый по форме согласно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приложению № 2</w:t>
      </w:r>
      <w:r w:rsidRPr="00C50A64">
        <w:rPr>
          <w:rFonts w:ascii="Times New Roman" w:hAnsi="Times New Roman" w:cs="Times New Roman"/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</w:t>
      </w:r>
      <w:r w:rsidR="00123988" w:rsidRPr="00C50A64">
        <w:rPr>
          <w:rFonts w:ascii="Times New Roman" w:hAnsi="Times New Roman" w:cs="Times New Roman"/>
          <w:sz w:val="28"/>
          <w:szCs w:val="28"/>
        </w:rPr>
        <w:t>"Интернет" по размещению информации о государственных и муниципальных учреждениях (</w:t>
      </w:r>
      <w:hyperlink r:id="rId13" w:history="1">
        <w:r w:rsidR="00123988" w:rsidRPr="008D2D1C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="00123988" w:rsidRPr="00C50A64">
        <w:rPr>
          <w:rFonts w:ascii="Times New Roman" w:hAnsi="Times New Roman" w:cs="Times New Roman"/>
          <w:sz w:val="28"/>
          <w:szCs w:val="28"/>
        </w:rPr>
        <w:t>), а также на официальн</w:t>
      </w:r>
      <w:r w:rsidR="0095647B" w:rsidRPr="00C50A64">
        <w:rPr>
          <w:rFonts w:ascii="Times New Roman" w:hAnsi="Times New Roman" w:cs="Times New Roman"/>
          <w:sz w:val="28"/>
          <w:szCs w:val="28"/>
        </w:rPr>
        <w:t>ом</w: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сайт</w:t>
      </w:r>
      <w:r w:rsidR="0095647B" w:rsidRPr="00C50A64">
        <w:rPr>
          <w:rFonts w:ascii="Times New Roman" w:hAnsi="Times New Roman" w:cs="Times New Roman"/>
          <w:sz w:val="28"/>
          <w:szCs w:val="28"/>
        </w:rPr>
        <w:t>е</w: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="0095647B" w:rsidRPr="00C50A64"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</w:t>
      </w:r>
      <w:r w:rsidRPr="00C50A64">
        <w:rPr>
          <w:rFonts w:ascii="Times New Roman" w:hAnsi="Times New Roman" w:cs="Times New Roman"/>
          <w:sz w:val="28"/>
          <w:szCs w:val="28"/>
        </w:rPr>
        <w:t>.</w:t>
      </w:r>
    </w:p>
    <w:bookmarkEnd w:id="43"/>
    <w:p w:rsidR="001E7744" w:rsidRPr="00C50A64" w:rsidRDefault="001E7744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0226" w:rsidRPr="006257F6" w:rsidRDefault="004D3FEB" w:rsidP="00C50A64">
      <w:pPr>
        <w:ind w:firstLine="567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bookmarkStart w:id="44" w:name="sub_1300"/>
      <w:r w:rsidRPr="006257F6">
        <w:rPr>
          <w:rFonts w:ascii="Times New Roman" w:hAnsi="Times New Roman" w:cs="Times New Roman"/>
          <w:b/>
          <w:sz w:val="28"/>
          <w:szCs w:val="28"/>
        </w:rPr>
        <w:t xml:space="preserve">3. Финансовое обеспечение выполнения </w:t>
      </w:r>
      <w:r w:rsidR="00626145" w:rsidRPr="006257F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муниципального</w:t>
      </w:r>
      <w:r w:rsidRPr="006257F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задания</w:t>
      </w:r>
    </w:p>
    <w:bookmarkEnd w:id="44"/>
    <w:p w:rsidR="00E80226" w:rsidRPr="00C50A64" w:rsidRDefault="00E80226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80226" w:rsidRPr="00C50A64" w:rsidRDefault="004D3FEB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45" w:name="sub_1331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3.1.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</w:t>
      </w:r>
      <w:del w:id="46" w:author="3" w:date="2018-02-05T15:39:00Z">
        <w:r w:rsidR="0095647B" w:rsidRPr="00C50A64" w:rsidDel="000335F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47" w:author="3" w:date="2018-01-23T10:39:00Z">
        <w:r w:rsidR="00F254B3" w:rsidRPr="00F254B3">
          <w:rPr>
            <w:rFonts w:ascii="Times New Roman" w:hAnsi="Times New Roman" w:cs="Times New Roman"/>
            <w:sz w:val="28"/>
            <w:szCs w:val="28"/>
            <w:rPrChange w:id="48" w:author="Автор" w:date="2018-01-22T13:47:00Z">
              <w:rPr>
                <w:color w:val="000000"/>
                <w:kern w:val="2"/>
                <w:sz w:val="28"/>
                <w:szCs w:val="28"/>
                <w:shd w:val="clear" w:color="auto" w:fill="C1D7FF"/>
              </w:rPr>
            </w:rPrChange>
          </w:rPr>
          <w:delText xml:space="preserve"> </w:delText>
        </w:r>
        <w:r w:rsidR="00F60EFB" w:rsidRPr="00C50A64" w:rsidDel="0095647B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br/>
        </w:r>
      </w:del>
      <w:r w:rsidR="000335FE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муниципальному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имущество учреждения), затрат на уплату налогов, в качестве объекта налогообложения по которым признается имущество учреждения.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E80226" w:rsidRPr="00C50A64" w:rsidRDefault="004D3FEB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49" w:name="sub_1332"/>
      <w:bookmarkEnd w:id="45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(R)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рассчитывается по формуле:</w:t>
      </w:r>
    </w:p>
    <w:bookmarkEnd w:id="49"/>
    <w:p w:rsidR="00E80226" w:rsidRPr="00C50A64" w:rsidRDefault="00E80226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E7744" w:rsidRPr="00C50A64" w:rsidRDefault="00131F1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</w:p>
    <w:p w:rsidR="001E7744" w:rsidRPr="00C50A64" w:rsidRDefault="001E7744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80226" w:rsidRPr="00C50A64" w:rsidRDefault="00F254B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  <w:rPrChange w:id="50" w:author="3" w:date="2018-02-05T15:40:00Z">
            <w:rPr>
              <w:color w:val="000000"/>
              <w:kern w:val="2"/>
              <w:sz w:val="28"/>
              <w:szCs w:val="28"/>
            </w:rPr>
          </w:rPrChange>
        </w:rPr>
      </w:pPr>
      <m:oMath>
        <m:sSub>
          <m:sSubPr>
            <m:ctrl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  <m:t>где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  <m:t xml:space="preserve"> 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="004D3FEB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="004D3FEB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услуги, включенной в </w:t>
      </w:r>
      <w:r w:rsidRPr="00F254B3">
        <w:rPr>
          <w:rFonts w:ascii="Times New Roman" w:hAnsi="Times New Roman" w:cs="Times New Roman"/>
          <w:kern w:val="2"/>
          <w:sz w:val="28"/>
          <w:szCs w:val="28"/>
          <w:rPrChange w:id="51" w:author="3" w:date="2018-02-05T15:40:00Z">
            <w:rPr>
              <w:rStyle w:val="af7"/>
            </w:rPr>
          </w:rPrChange>
        </w:rPr>
        <w:t>общероссийские базовые (отраслевые) перечни или региональный</w:t>
      </w:r>
      <w:r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52" w:author="3" w:date="2018-02-05T15:40:00Z">
            <w:rPr>
              <w:color w:val="000000"/>
              <w:kern w:val="2"/>
              <w:sz w:val="28"/>
              <w:szCs w:val="28"/>
              <w:shd w:val="clear" w:color="auto" w:fill="C1D7FF"/>
            </w:rPr>
          </w:rPrChange>
        </w:rPr>
        <w:t xml:space="preserve"> перечень;</w:t>
      </w:r>
    </w:p>
    <w:p w:rsidR="00E80226" w:rsidRPr="00C50A64" w:rsidRDefault="006257F6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254B3">
        <w:rPr>
          <w:rFonts w:ascii="Times New Roman" w:hAnsi="Times New Roman" w:cs="Times New Roman"/>
          <w:sz w:val="28"/>
          <w:szCs w:val="28"/>
        </w:rPr>
        <w:pict>
          <v:shape id="_x0000_i1025" type="#_x0000_t75" style="width:16.5pt;height:21pt">
            <v:imagedata r:id="rId14" o:title=""/>
          </v:shape>
        </w:pic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del w:id="53" w:author="3" w:date="2018-02-05T15:40:00Z">
        <w:r w:rsidR="00123988" w:rsidRPr="00C50A64" w:rsidDel="000335FE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="00A64320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объем установленной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заданием i-й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услуги;</w:t>
      </w:r>
    </w:p>
    <w:p w:rsidR="00E80226" w:rsidRPr="00C50A64" w:rsidRDefault="006257F6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sub_10319"/>
      <w:r w:rsidRPr="00F254B3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4.75pt;height:21pt">
            <v:imagedata r:id="rId15" o:title=""/>
          </v:shape>
        </w:pic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="00A64320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 нормативные затраты на выполнение w-й работы, включенной в </w:t>
      </w:r>
      <w:r w:rsidR="00123988" w:rsidRPr="00C50A64">
        <w:rPr>
          <w:rFonts w:ascii="Times New Roman" w:hAnsi="Times New Roman" w:cs="Times New Roman"/>
          <w:sz w:val="28"/>
          <w:szCs w:val="28"/>
        </w:rPr>
        <w:t>региональный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 перечень;</w:t>
      </w:r>
    </w:p>
    <w:bookmarkEnd w:id="54"/>
    <w:p w:rsidR="00123988" w:rsidRPr="00C50A64" w:rsidRDefault="006257F6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4B3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21pt;height:21pt">
            <v:imagedata r:id="rId16" o:title=""/>
          </v:shape>
        </w:pic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="002E5CAB">
        <w:rPr>
          <w:rFonts w:ascii="Times New Roman" w:hAnsi="Times New Roman" w:cs="Times New Roman"/>
          <w:sz w:val="28"/>
          <w:szCs w:val="28"/>
        </w:rPr>
        <w:t>–</w:t>
      </w:r>
      <w:r w:rsidR="00123988" w:rsidRPr="00C50A64">
        <w:rPr>
          <w:sz w:val="28"/>
          <w:szCs w:val="28"/>
        </w:rPr>
        <w:t xml:space="preserve"> объем w-й работы, установленной </w:t>
      </w:r>
      <w:r w:rsidR="008D2D1C">
        <w:rPr>
          <w:sz w:val="28"/>
          <w:szCs w:val="28"/>
        </w:rPr>
        <w:t>муниципальным</w:t>
      </w:r>
      <w:r w:rsidR="00123988" w:rsidRPr="00C50A64">
        <w:rPr>
          <w:sz w:val="28"/>
          <w:szCs w:val="28"/>
        </w:rPr>
        <w:t xml:space="preserve"> заданием;</w:t>
      </w:r>
    </w:p>
    <w:p w:rsidR="00AD5534" w:rsidRPr="00C50A64" w:rsidRDefault="006257F6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4B3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8pt;height:21pt">
            <v:imagedata r:id="rId17" o:title=""/>
          </v:shape>
        </w:pic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="00A64320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 размер платы (тариф, цена) за оказание i-й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AD5534" w:rsidRPr="00C50A64" w:rsidRDefault="006257F6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4B3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9.25pt;height:23.25pt">
            <v:imagedata r:id="rId18" o:title=""/>
          </v:shape>
        </w:pic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="00A64320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AD5534" w:rsidRPr="00C50A64" w:rsidRDefault="006257F6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10320"/>
      <w:r w:rsidRPr="00F254B3">
        <w:rPr>
          <w:rFonts w:ascii="Times New Roman" w:hAnsi="Times New Roman" w:cs="Times New Roman"/>
          <w:sz w:val="28"/>
          <w:szCs w:val="28"/>
        </w:rPr>
        <w:pict>
          <v:shape id="_x0000_i1030" type="#_x0000_t75" style="width:28.5pt;height:23.25pt">
            <v:imagedata r:id="rId19" o:title=""/>
          </v:shape>
        </w:pic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="00A64320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 не используемое для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56" w:name="sub_1333"/>
      <w:bookmarkEnd w:id="55"/>
      <w:r w:rsidRPr="00C50A64">
        <w:rPr>
          <w:rFonts w:ascii="Times New Roman" w:hAnsi="Times New Roman" w:cs="Times New Roman"/>
          <w:sz w:val="28"/>
          <w:szCs w:val="28"/>
        </w:rPr>
        <w:t>3.3.</w: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муниципальном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корректирующие коэффициенты), с соблюдением общих требований к определению нормативных затрат на оказание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на оказание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 (выполнение работ)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общие требования), утверждаемых федеральными органами исполнительной власти, осуществляющими функции по выработке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AD5534" w:rsidRPr="00C50A64" w:rsidRDefault="00D35F33" w:rsidP="00C50A64">
      <w:pPr>
        <w:ind w:firstLine="567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bookmarkStart w:id="57" w:name="sub_332"/>
      <w:bookmarkEnd w:id="56"/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626145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муниципальных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услуг, предусмотренных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примерным перечнем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социальных услуг по видам социальных услуг, утвержденным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постановлением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Правительства Российской Федерации от 24.11.2014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№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 1236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«Об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утверждении примерного перечня социальных услуг по видам социальных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услуг»,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содержащимся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</w:t>
      </w:r>
      <w:r w:rsidR="00123988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общероссийских базовых (отраслевых) перечнях,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рассчитываются с учетом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методических рекомендаций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 расчету подушевых нормативов финансирования социальных услуг, утвержденных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постановлением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Правительства Российской Федерации от 01.12.2014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№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 1285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«О</w:t>
      </w:r>
      <w:r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расчете подушевых нормативов финансирования социальных </w:t>
      </w:r>
      <w:r w:rsidR="001E7744" w:rsidRPr="00C50A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услуг».</w:t>
      </w:r>
    </w:p>
    <w:p w:rsidR="006257F6" w:rsidRDefault="00D35F33">
      <w:pPr>
        <w:ind w:firstLine="567"/>
        <w:rPr>
          <w:rFonts w:ascii="Times New Roman" w:hAnsi="Times New Roman" w:cs="Times New Roman"/>
          <w:sz w:val="28"/>
          <w:szCs w:val="28"/>
        </w:rPr>
        <w:pPrChange w:id="58" w:author="3" w:date="2018-02-05T15:50:00Z">
          <w:pPr>
            <w:tabs>
              <w:tab w:val="left" w:pos="2655"/>
            </w:tabs>
            <w:spacing w:line="235" w:lineRule="auto"/>
            <w:ind w:firstLine="709"/>
          </w:pPr>
        </w:pPrChange>
      </w:pPr>
      <w:bookmarkStart w:id="59" w:name="sub_1334"/>
      <w:bookmarkEnd w:id="57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3.4.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утверждаются в отношении</w:t>
      </w:r>
      <w:bookmarkEnd w:id="59"/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учреждений</w:t>
      </w:r>
      <w:r w:rsidR="000335FE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культуры Александровского</w:t>
      </w:r>
      <w:r w:rsidR="00273C1C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- </w:t>
      </w:r>
      <w:r w:rsidR="00273C1C" w:rsidRPr="00C50A64">
        <w:rPr>
          <w:rFonts w:ascii="Times New Roman" w:hAnsi="Times New Roman" w:cs="Times New Roman"/>
          <w:sz w:val="28"/>
          <w:szCs w:val="28"/>
        </w:rPr>
        <w:t>–Администрацией Александровского сельского поселения</w:t>
      </w:r>
      <w:r w:rsidRPr="00C50A64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60" w:name="sub_1335"/>
      <w:r w:rsidRPr="00C50A64">
        <w:rPr>
          <w:rFonts w:ascii="Times New Roman" w:hAnsi="Times New Roman" w:cs="Times New Roman"/>
          <w:sz w:val="28"/>
          <w:szCs w:val="28"/>
        </w:rPr>
        <w:t>3.5.</w: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bookmarkEnd w:id="60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1" w:name="sub_354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A7FED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муниципальной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услуги, а также показателей, отражающих отраслевую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специфику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услуги), установленных в </w:t>
      </w:r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общероссийских базовых (отраслевых) перечнях или региональном перечне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(далее </w:t>
      </w:r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-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показатели отраслевой специфики),</w:t>
      </w:r>
      <w:r w:rsidRPr="00C50A64">
        <w:rPr>
          <w:rFonts w:ascii="Times New Roman" w:hAnsi="Times New Roman" w:cs="Times New Roman"/>
          <w:sz w:val="28"/>
          <w:szCs w:val="28"/>
        </w:rPr>
        <w:t xml:space="preserve"> отраслевой корректирующий коэффициент при которых принимает значение, равное 1.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2" w:name="sub_1336"/>
      <w:bookmarkEnd w:id="61"/>
      <w:r w:rsidRPr="00C50A64">
        <w:rPr>
          <w:rFonts w:ascii="Times New Roman" w:hAnsi="Times New Roman" w:cs="Times New Roman"/>
          <w:sz w:val="28"/>
          <w:szCs w:val="28"/>
        </w:rPr>
        <w:t>3.6.</w: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Федерации и Ростовской области, а также </w:t>
      </w:r>
      <w:r w:rsidR="00123988" w:rsidRPr="00C50A64">
        <w:rPr>
          <w:rFonts w:ascii="Times New Roman" w:hAnsi="Times New Roman" w:cs="Times New Roman"/>
          <w:sz w:val="28"/>
          <w:szCs w:val="28"/>
        </w:rPr>
        <w:t>меж</w:t>
      </w:r>
      <w:r w:rsidR="008D2D1C">
        <w:rPr>
          <w:rFonts w:ascii="Times New Roman" w:hAnsi="Times New Roman" w:cs="Times New Roman"/>
          <w:sz w:val="28"/>
          <w:szCs w:val="28"/>
        </w:rPr>
        <w:t>муниципальным</w:t>
      </w:r>
      <w:r w:rsidR="00123988" w:rsidRPr="00C50A64">
        <w:rPr>
          <w:rFonts w:ascii="Times New Roman" w:hAnsi="Times New Roman" w:cs="Times New Roman"/>
          <w:sz w:val="28"/>
          <w:szCs w:val="28"/>
        </w:rPr>
        <w:t>и,</w:t>
      </w:r>
      <w:r w:rsidRPr="00C50A64">
        <w:rPr>
          <w:rFonts w:ascii="Times New Roman" w:hAnsi="Times New Roman" w:cs="Times New Roman"/>
          <w:sz w:val="28"/>
          <w:szCs w:val="28"/>
        </w:rPr>
        <w:t xml:space="preserve"> национальными (</w:t>
      </w:r>
      <w:r w:rsidR="008D2D1C">
        <w:rPr>
          <w:rFonts w:ascii="Times New Roman" w:hAnsi="Times New Roman" w:cs="Times New Roman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sz w:val="28"/>
          <w:szCs w:val="28"/>
        </w:rPr>
        <w:t>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 стандарты услуги).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63" w:name="sub_362"/>
      <w:bookmarkEnd w:id="62"/>
      <w:r w:rsidRPr="00C50A64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деятельности, оказываемой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муниципальными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</w:t>
      </w:r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общероссийских базовых (отраслевых) перечнях или региональном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перечне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Метод наиболее эффективного учреждения).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4" w:name="sub_1337"/>
      <w:bookmarkEnd w:id="63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3.7.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65" w:name="sub_371"/>
      <w:bookmarkEnd w:id="64"/>
      <w:r w:rsidRPr="00C50A64">
        <w:rPr>
          <w:rFonts w:ascii="Times New Roman" w:hAnsi="Times New Roman" w:cs="Times New Roman"/>
          <w:sz w:val="28"/>
          <w:szCs w:val="28"/>
        </w:rPr>
        <w:t>3.7.1.</w: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sz w:val="28"/>
          <w:szCs w:val="28"/>
        </w:rPr>
        <w:t xml:space="preserve">услуги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работники, непосредственно связанные с оказанием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</w:t>
      </w:r>
      <w:r w:rsidR="00123988" w:rsidRPr="00C50A64">
        <w:rPr>
          <w:rFonts w:ascii="Times New Roman" w:hAnsi="Times New Roman" w:cs="Times New Roman"/>
          <w:sz w:val="28"/>
          <w:szCs w:val="28"/>
        </w:rPr>
        <w:t>страховые взносы</w:t>
      </w:r>
      <w:r w:rsidRPr="00C50A64">
        <w:rPr>
          <w:rFonts w:ascii="Times New Roman" w:hAnsi="Times New Roman" w:cs="Times New Roman"/>
          <w:sz w:val="28"/>
          <w:szCs w:val="28"/>
        </w:rPr>
        <w:t xml:space="preserve"> на обязательное социальное страхование от несчастных случаев на производстве и профессиональных заболеваний в соответствии с </w:t>
      </w:r>
      <w:hyperlink r:id="rId20" w:history="1">
        <w:r w:rsidR="00123988" w:rsidRPr="00C50A64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C50A64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начисления на выплаты по оплате труда).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66" w:name="sub_372"/>
      <w:bookmarkEnd w:id="65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3.7.2.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услуги:</w:t>
      </w:r>
    </w:p>
    <w:bookmarkEnd w:id="66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учреждений на подписку на периодические издания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67" w:name="sub_373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3.7.3.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услуги:</w:t>
      </w:r>
    </w:p>
    <w:bookmarkEnd w:id="67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затраты на услуги по медосмотру основного персонала в случаях, установленных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законодательством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68" w:name="sub_1338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3.8.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включаются: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69" w:name="sub_381"/>
      <w:bookmarkEnd w:id="68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3.8.1.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коммунальные услуги.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70" w:name="sub_382"/>
      <w:bookmarkEnd w:id="69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3.8.2.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bookmarkEnd w:id="70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муниципальному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учреждению;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«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тревожных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кнопок</w:t>
      </w:r>
      <w:r w:rsidR="00BF7A6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доступа в здание;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71" w:name="sub_383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3.8.3.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bookmarkEnd w:id="71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текущий ремонт и техническое обслуживание особо ценного движимого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имущества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72" w:name="sub_384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3.8.4.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услуг связи.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73" w:name="sub_385"/>
      <w:bookmarkEnd w:id="72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3.8.5.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74" w:name="sub_386"/>
      <w:bookmarkEnd w:id="73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3.8.6.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75" w:name="sub_387"/>
      <w:bookmarkEnd w:id="74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3.8.7.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услуги по медосмотру работников, которые не принимают непосредственного участия в оказании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услуги, в случаях, установленных законодательством.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76" w:name="sub_388"/>
      <w:bookmarkEnd w:id="75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3.8.8.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прочие общехозяйственные нужды:</w:t>
      </w:r>
    </w:p>
    <w:bookmarkEnd w:id="76"/>
    <w:p w:rsidR="006257F6" w:rsidRDefault="00D35F33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  <w:pPrChange w:id="77" w:author="Автор" w:date="2018-01-22T13:47:00Z">
          <w:pPr>
            <w:spacing w:line="235" w:lineRule="auto"/>
            <w:ind w:firstLine="709"/>
          </w:pPr>
        </w:pPrChange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услуги банков;</w:t>
      </w:r>
    </w:p>
    <w:p w:rsidR="006257F6" w:rsidRDefault="00D35F33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  <w:pPrChange w:id="78" w:author="Автор" w:date="2018-01-22T13:47:00Z">
          <w:pPr>
            <w:spacing w:line="235" w:lineRule="auto"/>
            <w:ind w:firstLine="709"/>
          </w:pPr>
        </w:pPrChange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257F6" w:rsidRDefault="00D35F33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  <w:pPrChange w:id="79" w:author="Автор" w:date="2018-01-22T13:47:00Z">
          <w:pPr>
            <w:spacing w:line="235" w:lineRule="auto"/>
            <w:ind w:firstLine="709"/>
          </w:pPr>
        </w:pPrChange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257F6" w:rsidRDefault="00D35F33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  <w:pPrChange w:id="80" w:author="Автор" w:date="2018-01-22T13:47:00Z">
          <w:pPr>
            <w:spacing w:line="235" w:lineRule="auto"/>
            <w:ind w:firstLine="709"/>
          </w:pPr>
        </w:pPrChange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приобретение моющих и дезинфицирующих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81" w:name="sub_1339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3.9. В затраты, указанные в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подпунктах 3.8.1 – 3.8.3 пункта 3.8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раздела, включаются затраты в отношении имущества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имущество, необходимое для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задания) на оказание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82" w:name="sub_1310"/>
      <w:bookmarkEnd w:id="81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3.10.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</w:t>
      </w:r>
      <w:r w:rsidR="00123988" w:rsidRPr="00C50A64">
        <w:rPr>
          <w:rFonts w:ascii="Times New Roman" w:hAnsi="Times New Roman" w:cs="Times New Roman"/>
          <w:sz w:val="28"/>
          <w:szCs w:val="28"/>
        </w:rPr>
        <w:t>, главным распорядителем средств областного бюджета, в ведении которого находятся государственные казенные учреждения,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общей суммой, с выделением:</w:t>
      </w:r>
    </w:p>
    <w:bookmarkEnd w:id="82"/>
    <w:p w:rsidR="00AD5534" w:rsidRPr="00C50A64" w:rsidRDefault="00D35F33" w:rsidP="00C50A64">
      <w:pPr>
        <w:ind w:firstLine="567"/>
        <w:rPr>
          <w:rFonts w:ascii="Times New Roman" w:hAnsi="Times New Roman" w:cs="Times New Roman"/>
          <w:strike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на оказание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B948C9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83" w:name="sub_1311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3.11.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учреждений,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нескольких отраслевых корректирующих коэффициентов.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84" w:name="sub_1312"/>
      <w:bookmarkEnd w:id="83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3.12.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bookmarkEnd w:id="84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задания, и рассчитывается в соответствии с общими требованиями.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85" w:name="sub_1313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3.13.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bookmarkEnd w:id="85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</w:t>
      </w:r>
      <w:r w:rsidR="00B948C9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учреждений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3133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услуге в установленной сфере деятельности с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указанием ее наименования и уникального номера реестровой записи из </w:t>
      </w:r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общероссийских базовых (отраслевых) перечней или регионального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перечня, а также</w:t>
      </w:r>
      <w:r w:rsidRPr="00C50A64">
        <w:rPr>
          <w:rFonts w:ascii="Times New Roman" w:hAnsi="Times New Roman" w:cs="Times New Roman"/>
          <w:sz w:val="28"/>
          <w:szCs w:val="28"/>
        </w:rPr>
        <w:t xml:space="preserve"> наименование показателя отраслевой специфики.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87" w:name="sub_1314"/>
      <w:bookmarkEnd w:id="86"/>
      <w:r w:rsidRPr="00C50A64">
        <w:rPr>
          <w:rFonts w:ascii="Times New Roman" w:hAnsi="Times New Roman" w:cs="Times New Roman"/>
          <w:sz w:val="28"/>
          <w:szCs w:val="28"/>
        </w:rPr>
        <w:t xml:space="preserve">3.14. Значения базовых нормативов затрат на оказание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услуг и отраслевых корректирующих коэффициентов подлежат размещению в </w:t>
      </w:r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порядке,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установленном </w:t>
      </w:r>
      <w:r w:rsidR="00123988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Министерством финансов Российской Федерации,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</w:t>
      </w:r>
      <w:r w:rsidRPr="00C50A64">
        <w:rPr>
          <w:rFonts w:ascii="Times New Roman" w:hAnsi="Times New Roman" w:cs="Times New Roman"/>
          <w:sz w:val="28"/>
          <w:szCs w:val="28"/>
        </w:rPr>
        <w:t xml:space="preserve"> официальном сайте в информационно-телекоммуникационной сети </w:t>
      </w:r>
      <w:r w:rsidR="00123988" w:rsidRPr="00C50A64">
        <w:rPr>
          <w:rFonts w:ascii="Times New Roman" w:hAnsi="Times New Roman" w:cs="Times New Roman"/>
          <w:sz w:val="28"/>
          <w:szCs w:val="28"/>
        </w:rPr>
        <w:t>"Интернет" по размещению информации о государственных и муниципальных учреждениях (</w:t>
      </w:r>
      <w:hyperlink r:id="rId21" w:history="1">
        <w:r w:rsidR="00123988" w:rsidRPr="00C50A64">
          <w:rPr>
            <w:rStyle w:val="af4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123988" w:rsidRPr="00C50A64">
        <w:rPr>
          <w:rFonts w:ascii="Times New Roman" w:hAnsi="Times New Roman" w:cs="Times New Roman"/>
          <w:sz w:val="28"/>
          <w:szCs w:val="28"/>
        </w:rPr>
        <w:t xml:space="preserve">) и (или) на официальных сайтах в информационно-телекоммуникационной сети "Интернет" </w:t>
      </w:r>
      <w:r w:rsidR="00F06BFF" w:rsidRPr="00C50A64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1315"/>
      <w:bookmarkEnd w:id="87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3.15.</w:t>
      </w:r>
      <w:r w:rsid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в порядке, установленном</w:t>
      </w:r>
      <w:r w:rsidR="009A304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Администрацией Александровского сельского поселения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89" w:name="sub_1316"/>
      <w:bookmarkEnd w:id="88"/>
      <w:r w:rsidRPr="00C50A64">
        <w:rPr>
          <w:rFonts w:ascii="Times New Roman" w:hAnsi="Times New Roman" w:cs="Times New Roman"/>
          <w:sz w:val="28"/>
          <w:szCs w:val="28"/>
        </w:rPr>
        <w:t>3.16.</w:t>
      </w:r>
      <w:r w:rsid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8D2D1C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задании показателей объема выполнения работы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единицу объема работы.</w:t>
      </w:r>
    </w:p>
    <w:bookmarkEnd w:id="89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3163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выполнением </w:t>
      </w:r>
      <w:r w:rsidR="00123988" w:rsidRPr="00C50A64">
        <w:rPr>
          <w:rFonts w:ascii="Times New Roman" w:hAnsi="Times New Roman" w:cs="Times New Roman"/>
          <w:sz w:val="28"/>
          <w:szCs w:val="28"/>
        </w:rPr>
        <w:t>работы;</w:t>
      </w:r>
    </w:p>
    <w:bookmarkEnd w:id="90"/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затраты на командировочные расходы основного и вспомогательного персонала </w:t>
      </w:r>
      <w:r w:rsidR="009A304A" w:rsidRPr="00C50A6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0A64">
        <w:rPr>
          <w:rFonts w:ascii="Times New Roman" w:hAnsi="Times New Roman" w:cs="Times New Roman"/>
          <w:sz w:val="28"/>
          <w:szCs w:val="28"/>
        </w:rPr>
        <w:t>учреждений клубного типа, связанные с выполнением работы;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задания;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услуг связи;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услуги банков;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услуги в области информационных технологий (в том числе приобретение неисключительных (пользовательских) прав на программное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обеспечение);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91" w:name="sub_10315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bookmarkEnd w:id="91"/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приобретение моющих и дезинфицирующих </w:t>
      </w:r>
      <w:r w:rsidR="00123988" w:rsidRPr="00C50A64">
        <w:rPr>
          <w:rFonts w:ascii="Times New Roman" w:hAnsi="Times New Roman" w:cs="Times New Roman"/>
          <w:sz w:val="28"/>
          <w:szCs w:val="28"/>
        </w:rPr>
        <w:t>средств;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 </w:t>
      </w:r>
      <w:r w:rsidR="008D2D1C">
        <w:rPr>
          <w:rFonts w:ascii="Times New Roman" w:hAnsi="Times New Roman" w:cs="Times New Roman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sz w:val="28"/>
          <w:szCs w:val="28"/>
        </w:rPr>
        <w:t>и театрами и концертными организациями;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реквизита при создании спектаклей, концертов и концертных программ </w:t>
      </w:r>
      <w:r w:rsidR="008D2D1C">
        <w:rPr>
          <w:rFonts w:ascii="Times New Roman" w:hAnsi="Times New Roman" w:cs="Times New Roman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sz w:val="28"/>
          <w:szCs w:val="28"/>
        </w:rPr>
        <w:t xml:space="preserve">и театрами, концертными организациями и при проведении культурных мероприятий </w:t>
      </w:r>
      <w:r w:rsidR="008D2D1C">
        <w:rPr>
          <w:rFonts w:ascii="Times New Roman" w:hAnsi="Times New Roman" w:cs="Times New Roman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sz w:val="28"/>
          <w:szCs w:val="28"/>
        </w:rPr>
        <w:t>и учреждениями клубного типа;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8D2D1C">
        <w:rPr>
          <w:rFonts w:ascii="Times New Roman" w:hAnsi="Times New Roman" w:cs="Times New Roman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sz w:val="28"/>
          <w:szCs w:val="28"/>
        </w:rPr>
        <w:t>и учреждениями клубного типа;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затраты на услуги по художественному оформлению, сценографии мероприятий, зрелищно-развлекательные услуги при проведении культурных мероприятий </w:t>
      </w:r>
      <w:r w:rsidR="0079091D" w:rsidRPr="00C50A6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50A64">
        <w:rPr>
          <w:rFonts w:ascii="Times New Roman" w:hAnsi="Times New Roman" w:cs="Times New Roman"/>
          <w:sz w:val="28"/>
          <w:szCs w:val="28"/>
        </w:rPr>
        <w:t>учреждениями клубного типа;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затраты на услуги по административно-хозяйственному и техническому обеспечению выездных репетиций и мероприятий, проводимых </w:t>
      </w:r>
      <w:r w:rsidR="0079091D" w:rsidRPr="00C50A6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50A64">
        <w:rPr>
          <w:rFonts w:ascii="Times New Roman" w:hAnsi="Times New Roman" w:cs="Times New Roman"/>
          <w:sz w:val="28"/>
          <w:szCs w:val="28"/>
        </w:rPr>
        <w:t>учреждениями клубного типа.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</w:t>
      </w:r>
      <w:r w:rsidR="00123988" w:rsidRPr="00C50A64">
        <w:rPr>
          <w:rFonts w:ascii="Times New Roman" w:hAnsi="Times New Roman" w:cs="Times New Roman"/>
          <w:sz w:val="28"/>
          <w:szCs w:val="28"/>
        </w:rPr>
        <w:t>меж</w:t>
      </w:r>
      <w:r w:rsidR="008D2D1C">
        <w:rPr>
          <w:rFonts w:ascii="Times New Roman" w:hAnsi="Times New Roman" w:cs="Times New Roman"/>
          <w:sz w:val="28"/>
          <w:szCs w:val="28"/>
        </w:rPr>
        <w:t>муниципальным</w:t>
      </w:r>
      <w:r w:rsidR="00123988" w:rsidRPr="00C50A64">
        <w:rPr>
          <w:rFonts w:ascii="Times New Roman" w:hAnsi="Times New Roman" w:cs="Times New Roman"/>
          <w:sz w:val="28"/>
          <w:szCs w:val="28"/>
        </w:rPr>
        <w:t>и,</w:t>
      </w:r>
      <w:r w:rsidRPr="00C50A64">
        <w:rPr>
          <w:rFonts w:ascii="Times New Roman" w:hAnsi="Times New Roman" w:cs="Times New Roman"/>
          <w:sz w:val="28"/>
          <w:szCs w:val="28"/>
        </w:rPr>
        <w:t xml:space="preserve"> национальными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муниципальными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государственных бюджетных и автономных учреждений, а также главным распорядителем средств областного бюджета, в ведении которого находятся государственные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8D2D1C">
        <w:rPr>
          <w:rFonts w:ascii="Times New Roman" w:hAnsi="Times New Roman" w:cs="Times New Roman"/>
          <w:sz w:val="28"/>
          <w:szCs w:val="28"/>
        </w:rPr>
        <w:t>муниципального</w:t>
      </w:r>
      <w:r w:rsidR="00123988" w:rsidRPr="00C50A64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92" w:name="sub_1317"/>
      <w:r w:rsidRPr="00C50A64">
        <w:rPr>
          <w:rFonts w:ascii="Times New Roman" w:hAnsi="Times New Roman" w:cs="Times New Roman"/>
          <w:sz w:val="28"/>
          <w:szCs w:val="28"/>
        </w:rPr>
        <w:t>3.17.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bookmarkEnd w:id="92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случае, если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бюджетное учреждение оказывает </w:t>
      </w:r>
      <w:r w:rsidR="00B948C9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муниципальные 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, а также осуществляет иную приносящую доход деятельность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платная деятельность) сверх установленного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задания, затраты, указанные в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абзаце первом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948C9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поселения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субсидия) и доходов платной деятельности, исходя из указанных поступлений, полученных в отчетном финансовом году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коэффициент платной деятельности).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При расчете коэффициента платной деятельности не учитываются поступления в виде целевых субсидий, предоставляемых из областного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областного имущества, переданного в аренду (безвозмездное пользование).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93" w:name="sub_1318"/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3.18.</w:t>
      </w:r>
      <w:r w:rsidR="001E7744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имущества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учреждения, рассчитываются с учетом следующих затрат:</w:t>
      </w:r>
    </w:p>
    <w:bookmarkEnd w:id="93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учреждения в части указанного вида затрат в составе затрат на коммунальные </w:t>
      </w:r>
      <w:r w:rsidR="00123988" w:rsidRPr="00C50A64">
        <w:rPr>
          <w:rFonts w:ascii="Times New Roman" w:hAnsi="Times New Roman" w:cs="Times New Roman"/>
          <w:sz w:val="28"/>
          <w:szCs w:val="28"/>
        </w:rPr>
        <w:t>услуги;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8D2D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случае, если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бюджетное учреждение оказывает платную деятельность сверх установленного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имущества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учреждения утверждаются органом, осуществляющим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94" w:name="sub_1319"/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3.19.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случае, если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бюджетное учреждение осуществляет платную деятельность в рамках установленного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F21356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размера платы (цены, тарифа), установленного в </w:t>
      </w:r>
      <w:r w:rsidR="00B948C9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учреждений, с учетом положений, установленных действующим законодательством.</w:t>
      </w:r>
    </w:p>
    <w:p w:rsidR="00123988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5" w:name="sub_1320"/>
      <w:bookmarkEnd w:id="94"/>
      <w:r w:rsidRPr="00C50A64">
        <w:rPr>
          <w:rFonts w:ascii="Times New Roman" w:hAnsi="Times New Roman" w:cs="Times New Roman"/>
          <w:sz w:val="28"/>
          <w:szCs w:val="28"/>
        </w:rPr>
        <w:t xml:space="preserve">3.20. В случае, если </w:t>
      </w:r>
      <w:r w:rsidR="008D2D1C">
        <w:rPr>
          <w:rFonts w:ascii="Times New Roman" w:hAnsi="Times New Roman" w:cs="Times New Roman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sz w:val="28"/>
          <w:szCs w:val="28"/>
        </w:rPr>
        <w:t xml:space="preserve"> учреждение оказывает </w:t>
      </w:r>
      <w:r w:rsidR="00777B48" w:rsidRPr="00C50A64">
        <w:rPr>
          <w:rFonts w:ascii="Times New Roman" w:hAnsi="Times New Roman" w:cs="Times New Roman"/>
          <w:sz w:val="28"/>
          <w:szCs w:val="28"/>
        </w:rPr>
        <w:t>муниципальные</w:t>
      </w:r>
      <w:r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sz w:val="28"/>
          <w:szCs w:val="28"/>
        </w:rPr>
        <w:lastRenderedPageBreak/>
        <w:t xml:space="preserve">услуги в рамках установленного </w:t>
      </w:r>
      <w:r w:rsidR="00777B48" w:rsidRPr="00C50A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A64">
        <w:rPr>
          <w:rFonts w:ascii="Times New Roman" w:hAnsi="Times New Roman" w:cs="Times New Roman"/>
          <w:sz w:val="28"/>
          <w:szCs w:val="28"/>
        </w:rPr>
        <w:t>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AD5534" w:rsidRPr="00C50A64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96" w:name="sub_1321"/>
      <w:bookmarkEnd w:id="95"/>
      <w:r w:rsidRPr="00C50A64">
        <w:rPr>
          <w:rFonts w:ascii="Times New Roman" w:hAnsi="Times New Roman" w:cs="Times New Roman"/>
          <w:sz w:val="28"/>
          <w:szCs w:val="28"/>
        </w:rPr>
        <w:t xml:space="preserve">3.21. </w:t>
      </w:r>
      <w:r w:rsidR="00D35F33" w:rsidRPr="00C50A64">
        <w:rPr>
          <w:rFonts w:ascii="Times New Roman" w:hAnsi="Times New Roman" w:cs="Times New Roman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поселения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AD5534" w:rsidRPr="00C50A64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97" w:name="sub_1322"/>
      <w:bookmarkEnd w:id="96"/>
      <w:r w:rsidRPr="00C50A64">
        <w:rPr>
          <w:rFonts w:ascii="Times New Roman" w:hAnsi="Times New Roman" w:cs="Times New Roman"/>
          <w:sz w:val="28"/>
          <w:szCs w:val="28"/>
        </w:rPr>
        <w:t xml:space="preserve">3.22. 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поселения 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на указанные цели.</w:t>
      </w:r>
    </w:p>
    <w:bookmarkEnd w:id="97"/>
    <w:p w:rsidR="00123988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</w:t>
      </w:r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бюджетным учреждением осуществляется путем предоставления субсидии.</w:t>
      </w:r>
    </w:p>
    <w:p w:rsidR="00AD5534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77B48" w:rsidRPr="00C50A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A6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777B48" w:rsidRPr="00C50A64">
        <w:rPr>
          <w:rFonts w:ascii="Times New Roman" w:hAnsi="Times New Roman" w:cs="Times New Roman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sz w:val="28"/>
          <w:szCs w:val="28"/>
        </w:rPr>
        <w:t xml:space="preserve"> учреждением осуществляется в соответствии с показателями бюджетной сметы этого учреждения.</w:t>
      </w:r>
    </w:p>
    <w:p w:rsidR="00AD5534" w:rsidRPr="00C50A64" w:rsidRDefault="00123988" w:rsidP="00C50A64">
      <w:pPr>
        <w:ind w:firstLine="567"/>
        <w:rPr>
          <w:rFonts w:ascii="Times New Roman" w:hAnsi="Times New Roman" w:cs="Times New Roman"/>
          <w:b/>
          <w:color w:val="000000"/>
          <w:kern w:val="2"/>
          <w:sz w:val="28"/>
          <w:szCs w:val="28"/>
          <w:u w:val="single"/>
        </w:rPr>
      </w:pPr>
      <w:bookmarkStart w:id="98" w:name="sub_1323"/>
      <w:r w:rsidRPr="00C50A64">
        <w:rPr>
          <w:rFonts w:ascii="Times New Roman" w:hAnsi="Times New Roman" w:cs="Times New Roman"/>
          <w:sz w:val="28"/>
          <w:szCs w:val="28"/>
        </w:rPr>
        <w:t xml:space="preserve">3.23. </w:t>
      </w:r>
      <w:r w:rsidR="00D35F33" w:rsidRPr="00C50A64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 в случае, установленном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пунктом 2.5 раздела 2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</w:t>
      </w:r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учреждений.</w:t>
      </w:r>
    </w:p>
    <w:bookmarkEnd w:id="98"/>
    <w:p w:rsidR="00AD5534" w:rsidRPr="00C50A64" w:rsidRDefault="00D35F3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Правовой акт, предусмотренный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абзацем первым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 с обособленным подразделением.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D5534" w:rsidRPr="00C50A64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99" w:name="sub_1324"/>
      <w:r w:rsidRPr="00C50A64">
        <w:rPr>
          <w:rFonts w:ascii="Times New Roman" w:hAnsi="Times New Roman" w:cs="Times New Roman"/>
          <w:sz w:val="28"/>
          <w:szCs w:val="28"/>
        </w:rPr>
        <w:t xml:space="preserve">3.24. 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задания.</w:t>
      </w:r>
    </w:p>
    <w:bookmarkEnd w:id="99"/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задания осуществляется (при необходимости) в случае внесения изменений в нормативные правовые акты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Александровского сельского поселения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муниципальных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бюджетных учреждений, непосредственно связанных с оказанием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муниципальной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услуги (выполнением работы), приводящих к изменению объема финансового обеспечения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выполнения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задания.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задания в случае изменения </w:t>
      </w:r>
      <w:hyperlink r:id="rId22" w:history="1">
        <w:r w:rsidRPr="001D0440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законодательства</w:t>
        </w:r>
      </w:hyperlink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Российской Федерации о налогах и сборах, в том числе в случае отмены ранее установленных налоговых льгот.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При досрочном прекращении выполнения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муниципальных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услуг (невыполненных работ), подлежат перечислению в установленном порядке бюджетными учреждениями в бюджет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При досрочном прекращении выполнения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задания в связи с реорганизацией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бюджетного учреждения неиспользованные остатки субсидии подлежат перечислению </w:t>
      </w:r>
      <w:r w:rsidR="001228B2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Администрации Александровского сельского поселения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D5534" w:rsidRPr="00C50A64" w:rsidRDefault="00123988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0" w:name="sub_1325"/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3.25. 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Субсидия перечисляется в установленном порядке на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лицевой </w:t>
      </w:r>
      <w:r w:rsidR="00D35F33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счет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территориального органа Федерального казначейства по месту открытия лицевого счета </w:t>
      </w:r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муниципальному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бюджетному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учреждению.</w:t>
      </w:r>
    </w:p>
    <w:p w:rsidR="00AD5534" w:rsidRPr="00C50A64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01" w:name="sub_1326"/>
      <w:bookmarkEnd w:id="100"/>
      <w:r w:rsidRPr="00C50A64">
        <w:rPr>
          <w:rFonts w:ascii="Times New Roman" w:hAnsi="Times New Roman" w:cs="Times New Roman"/>
          <w:sz w:val="28"/>
          <w:szCs w:val="28"/>
        </w:rPr>
        <w:t xml:space="preserve">3.26. 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Предоставление </w:t>
      </w:r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муниципальному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учреждений, с </w:t>
      </w:r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бюджетным учреждением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на оказание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 (выполнение работ) согласно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приложению № 3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 настоящему Положению (далее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–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примерная форма соглашения).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bookmarkEnd w:id="101"/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AD5534" w:rsidRPr="00C50A64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учреждений, на основании примерной формы соглашения, согласовывается с </w:t>
      </w:r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Главой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51E8C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Администрации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Александровского сельского поселения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случае внесения изменений в типовую форму соглашения изменения подлежат согласованию с </w:t>
      </w:r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Главой</w:t>
      </w:r>
      <w:r w:rsidR="00651E8C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Администрации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Александровского сельского поселения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D5534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02" w:name="sub_1327"/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3.27. 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или правовом акте, указанном в </w:t>
      </w:r>
      <w:hyperlink w:anchor="sub_1323" w:history="1">
        <w:r w:rsidRPr="001D0440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пункте 3.23</w:t>
        </w:r>
      </w:hyperlink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bookmarkEnd w:id="102"/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AD5534" w:rsidRPr="001D0440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03" w:name="sub_12225"/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Перечисление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платежа, завершающего выплату субсидии, в IV квартале должно осуществляться после предоставления в срок, установленный в </w:t>
      </w:r>
      <w:r w:rsidR="008D2D1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муниципальном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задании, </w:t>
      </w:r>
      <w:r w:rsidR="008D2D1C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бюджетным учреждением предварительного отчета о выполнении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части предварительной оценки достижения плановых показателей годового объема оказания </w:t>
      </w:r>
      <w:r w:rsidR="00651E8C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муниципальных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услуг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 соответствующий финансовый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год, составленного по форме, аналогичной форме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отчета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 выполнении </w:t>
      </w:r>
      <w:r w:rsidR="00651E8C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задания, предусмотренной </w:t>
      </w:r>
      <w:hyperlink w:anchor="sub_10200" w:history="1">
        <w:r w:rsidR="00123988" w:rsidRPr="001D0440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приложением N</w:t>
        </w:r>
        <w:r w:rsidR="001D0440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 xml:space="preserve"> </w:t>
        </w:r>
        <w:r w:rsidR="00123988" w:rsidRPr="001D0440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2</w:t>
        </w:r>
      </w:hyperlink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 настоящему Положению. В предварительном отчете указываются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показатели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 w:rsidR="00651E8C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муниципальных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услуг,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указанные в предварительном отчете, меньше показателей, установленных в </w:t>
      </w:r>
      <w:r w:rsidR="00651E8C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задании (с учетом допустимых (возможных) отклонений), </w:t>
      </w:r>
      <w:r w:rsidR="00F254B3" w:rsidRPr="00F254B3">
        <w:rPr>
          <w:rFonts w:ascii="Times New Roman" w:hAnsi="Times New Roman" w:cs="Times New Roman"/>
          <w:color w:val="000000"/>
          <w:kern w:val="2"/>
          <w:sz w:val="28"/>
          <w:szCs w:val="28"/>
          <w:rPrChange w:id="104" w:author="Автор" w:date="2018-01-22T13:47:00Z">
            <w:rPr>
              <w:color w:val="000000"/>
              <w:kern w:val="2"/>
              <w:sz w:val="28"/>
              <w:szCs w:val="28"/>
              <w:shd w:val="clear" w:color="auto" w:fill="C1D7FF"/>
            </w:rPr>
          </w:rPrChange>
        </w:rPr>
        <w:t xml:space="preserve">то </w:t>
      </w:r>
      <w:r w:rsidR="009D1BAB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 подлежит уточнению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соответствии с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указанными в предварительном отчете показателями.</w:t>
      </w:r>
    </w:p>
    <w:bookmarkEnd w:id="103"/>
    <w:p w:rsidR="00123988" w:rsidRPr="001D0440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Требования, установленные настоящим пунктом, не распространяются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:</w:t>
      </w:r>
    </w:p>
    <w:p w:rsidR="00123988" w:rsidRPr="001D0440" w:rsidRDefault="00D35F33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муниципальное</w:t>
      </w:r>
      <w:r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мероприятия</w:t>
      </w:r>
      <w:r w:rsidR="00123988" w:rsidRPr="001D0440">
        <w:rPr>
          <w:kern w:val="2"/>
        </w:rPr>
        <w:t>;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</w:t>
      </w:r>
      <w:hyperlink r:id="rId23" w:history="1">
        <w:r w:rsidRPr="001D0440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от 07.05.2012 N 597</w:t>
        </w:r>
      </w:hyperlink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"О мероприятиях по реализации государственной социальной политики", </w:t>
      </w:r>
      <w:hyperlink r:id="rId24" w:history="1">
        <w:r w:rsidRPr="001D0440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от 01.06.2012 N 761</w:t>
        </w:r>
      </w:hyperlink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"О Национальной стратегии действий в интересах детей на 2012 - 2017 годы" и </w:t>
      </w:r>
      <w:hyperlink r:id="rId25" w:history="1">
        <w:r w:rsidRPr="001D0440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от 28.12.2012 N 1688</w:t>
        </w:r>
      </w:hyperlink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AD5534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  <w:rPrChange w:id="105" w:author="Автор" w:date="2018-01-22T13:47:00Z">
            <w:rPr>
              <w:color w:val="000000"/>
              <w:kern w:val="2"/>
              <w:sz w:val="28"/>
              <w:szCs w:val="28"/>
            </w:rPr>
          </w:rPrChange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Предварительный отчет об исполнении </w:t>
      </w:r>
      <w:r w:rsidR="009D1BAB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задания в части работ за соответствующий финансовый год, указанный в </w:t>
      </w:r>
      <w:hyperlink w:anchor="sub_12225" w:history="1">
        <w:r w:rsidRPr="001D0440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абзаце пятом</w:t>
        </w:r>
      </w:hyperlink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пункта, представляется </w:t>
      </w:r>
      <w:r w:rsidR="009D1BAB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муниципальным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бюджетным учреждением при установлении органом, осуществляющим функции и полномочия учредителя, требования о его представлении в </w:t>
      </w:r>
      <w:r w:rsidR="008D2D1C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задании.</w:t>
      </w:r>
    </w:p>
    <w:p w:rsidR="00AD5534" w:rsidRPr="00C50A64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06" w:name="sub_1328"/>
      <w:ins w:id="107" w:author="Автор" w:date="2018-01-22T13:47:00Z">
        <w:r w:rsidRPr="001D0440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 xml:space="preserve">3.28. </w:t>
        </w:r>
      </w:ins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Муниципальные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бюджетные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учреждения представляют соответственно органам, осуществляющим функции и полномочия учредителей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учреждений, отчет о выполнении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по форме согласно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приложению №</w:t>
      </w:r>
      <w:r w:rsid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 настоящему Положению в соответствии с требованиями, установленными в </w:t>
      </w:r>
      <w:r w:rsidR="00F2396A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муниципальном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задании.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08" w:name="sub_3282"/>
      <w:bookmarkEnd w:id="106"/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Указанный отчет представляется в сроки, установленные </w:t>
      </w:r>
      <w:r w:rsidR="009D1BAB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заданием, но не позднее 1 марта финансового года, следующего за отчетным.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09" w:name="sub_12226"/>
      <w:bookmarkEnd w:id="108"/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случае если </w:t>
      </w:r>
      <w:r w:rsidR="009341B7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Администрацией Александровс</w:t>
      </w:r>
      <w:r w:rsid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к</w:t>
      </w:r>
      <w:r w:rsidR="009341B7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ого сельского пос</w:t>
      </w:r>
      <w:r w:rsid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341B7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ления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предусмотрено представление отчета о выполнении </w:t>
      </w:r>
      <w:r w:rsidR="009341B7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в части, касающейся показателей объема оказания </w:t>
      </w:r>
      <w:r w:rsidR="009341B7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</w:t>
      </w:r>
      <w:r w:rsidR="009341B7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Администрация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9341B7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 (выполнения работ) или в натуральных</w:t>
      </w:r>
      <w:r w:rsidRPr="001D0440">
        <w:rPr>
          <w:kern w:val="2"/>
        </w:rPr>
        <w:t xml:space="preserve">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показателях как для </w:t>
      </w:r>
      <w:r w:rsidR="009341B7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в целом, так и относительно его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части (с учетом неравномерного процесса их оказания (выполнения).</w:t>
      </w:r>
    </w:p>
    <w:p w:rsidR="00AD5534" w:rsidRPr="00C50A64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10" w:name="sub_1329"/>
      <w:bookmarkEnd w:id="109"/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3.29. </w:t>
      </w:r>
      <w:r w:rsidR="00D35F33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Контроль за выполнением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задания </w:t>
      </w:r>
      <w:r w:rsidR="00FB253F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муниципальными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бюджетными учреждениями осуществляют соответственно органы, осуществляющие функции и полномочия учредителя в отношении </w:t>
      </w:r>
      <w:r w:rsidR="00626145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D35F33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бюджетных учреждений, а также иные органы в соответствии с действующим законодательством.</w:t>
      </w:r>
      <w:r w:rsidR="001E7744" w:rsidRPr="00C50A6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11" w:name="sub_3292"/>
      <w:bookmarkEnd w:id="110"/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Правила осуществления контроля </w:t>
      </w:r>
      <w:r w:rsidR="003573C0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устанавливаются администрацией Александровского сельского </w:t>
      </w:r>
      <w:r w:rsidR="00974D5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поселения</w:t>
      </w:r>
      <w:del w:id="112" w:author="Unknown">
        <w:r w:rsidRPr="001D0440" w:rsidDel="00974D58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delText xml:space="preserve"> </w:delText>
        </w:r>
      </w:del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13" w:name="sub_1330"/>
      <w:bookmarkEnd w:id="111"/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3.30. Порядок возврата субсидий в объеме, который соответствует показателям </w:t>
      </w:r>
      <w:r w:rsidR="003573C0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задания, которые не были достигнуты (с учетом допустимых (возможных) отклонений), в случае, если </w:t>
      </w:r>
      <w:r w:rsidR="003573C0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муниципальное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задание является не выполненным, устанавливается постановлением </w:t>
      </w:r>
      <w:r w:rsidR="003573C0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Администрации Александровского сельского поселения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 мерах по реализации бюджет</w:t>
      </w:r>
      <w:r w:rsidR="003573C0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а Александровского сельского поселения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bookmarkEnd w:id="113"/>
    <w:p w:rsidR="00123988" w:rsidRPr="001D0440" w:rsidRDefault="003573C0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Муниципальное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задание является невыполненным в случае недостижения (превышения допустимого (возможного) отклонения) показателей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задания, характеризующих объем оказываемых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муниципальных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услуг (выполняемых работ), а также показателей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задания, характеризующих качество оказываемых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муниципальных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услуг (выполняемых работ), если такие показатели установлены в </w:t>
      </w:r>
      <w:r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муниципальном </w:t>
      </w:r>
      <w:r w:rsidR="00123988" w:rsidRPr="001D0440">
        <w:rPr>
          <w:rFonts w:ascii="Times New Roman" w:hAnsi="Times New Roman" w:cs="Times New Roman"/>
          <w:color w:val="000000"/>
          <w:kern w:val="2"/>
          <w:sz w:val="28"/>
          <w:szCs w:val="28"/>
        </w:rPr>
        <w:t>задании.</w:t>
      </w:r>
    </w:p>
    <w:p w:rsidR="00123988" w:rsidRPr="001D0440" w:rsidRDefault="00123988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2355C2" w:rsidRPr="001D0440" w:rsidRDefault="002355C2" w:rsidP="00C50A64">
      <w:pPr>
        <w:ind w:firstLine="567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2355C2" w:rsidRPr="00C50A64" w:rsidRDefault="002355C2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D58" w:rsidRPr="00C50A64" w:rsidRDefault="00816E3D" w:rsidP="001D04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Глав</w:t>
      </w:r>
      <w:r w:rsidR="003573C0" w:rsidRPr="00C50A64">
        <w:rPr>
          <w:rFonts w:ascii="Times New Roman" w:hAnsi="Times New Roman" w:cs="Times New Roman"/>
          <w:sz w:val="28"/>
          <w:szCs w:val="28"/>
        </w:rPr>
        <w:t>а</w:t>
      </w:r>
      <w:r w:rsidR="00144A24" w:rsidRPr="00C50A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E3D" w:rsidRPr="00974D58" w:rsidRDefault="00816E3D" w:rsidP="001D04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0A6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4D5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sz w:val="28"/>
          <w:szCs w:val="28"/>
        </w:rPr>
        <w:t>сельского</w:t>
      </w:r>
      <w:r w:rsidR="00974D58" w:rsidRPr="00C50A64">
        <w:rPr>
          <w:rFonts w:ascii="Times New Roman" w:hAnsi="Times New Roman" w:cs="Times New Roman"/>
          <w:sz w:val="28"/>
          <w:szCs w:val="28"/>
        </w:rPr>
        <w:t xml:space="preserve"> </w:t>
      </w:r>
      <w:r w:rsidRPr="00C50A64">
        <w:rPr>
          <w:rFonts w:ascii="Times New Roman" w:hAnsi="Times New Roman" w:cs="Times New Roman"/>
          <w:sz w:val="28"/>
          <w:szCs w:val="28"/>
        </w:rPr>
        <w:t>поселения</w:t>
      </w:r>
      <w:ins w:id="114" w:author="3" w:date="2018-02-05T18:04:00Z">
        <w:r w:rsidR="00974D58" w:rsidRPr="00C50A64">
          <w:rPr>
            <w:rFonts w:ascii="Times New Roman" w:hAnsi="Times New Roman" w:cs="Times New Roman"/>
            <w:sz w:val="28"/>
            <w:szCs w:val="28"/>
          </w:rPr>
          <w:tab/>
        </w:r>
        <w:r w:rsidR="00974D58" w:rsidRPr="00C50A64">
          <w:rPr>
            <w:rFonts w:ascii="Times New Roman" w:hAnsi="Times New Roman" w:cs="Times New Roman"/>
            <w:sz w:val="28"/>
            <w:szCs w:val="28"/>
          </w:rPr>
          <w:tab/>
        </w:r>
        <w:r w:rsidR="00974D58" w:rsidRPr="00C50A64">
          <w:rPr>
            <w:rFonts w:ascii="Times New Roman" w:hAnsi="Times New Roman" w:cs="Times New Roman"/>
            <w:sz w:val="28"/>
            <w:szCs w:val="28"/>
          </w:rPr>
          <w:tab/>
        </w:r>
        <w:r w:rsidR="00974D58" w:rsidRPr="00C50A64">
          <w:rPr>
            <w:rFonts w:ascii="Times New Roman" w:hAnsi="Times New Roman" w:cs="Times New Roman"/>
            <w:sz w:val="28"/>
            <w:szCs w:val="28"/>
          </w:rPr>
          <w:tab/>
        </w:r>
        <w:r w:rsidR="00974D58" w:rsidRPr="00C50A64">
          <w:rPr>
            <w:rFonts w:ascii="Times New Roman" w:hAnsi="Times New Roman" w:cs="Times New Roman"/>
            <w:sz w:val="28"/>
            <w:szCs w:val="28"/>
          </w:rPr>
          <w:tab/>
        </w:r>
      </w:ins>
      <w:r w:rsidR="00974D58" w:rsidRPr="00C50A64">
        <w:rPr>
          <w:rFonts w:ascii="Times New Roman" w:hAnsi="Times New Roman" w:cs="Times New Roman"/>
          <w:sz w:val="28"/>
          <w:szCs w:val="28"/>
        </w:rPr>
        <w:t>Н</w:t>
      </w:r>
      <w:r w:rsidR="00144A24" w:rsidRPr="00C50A64">
        <w:rPr>
          <w:rFonts w:ascii="Times New Roman" w:hAnsi="Times New Roman" w:cs="Times New Roman"/>
          <w:sz w:val="28"/>
          <w:szCs w:val="28"/>
        </w:rPr>
        <w:t>.</w:t>
      </w:r>
      <w:r w:rsidR="00974D58" w:rsidRPr="00C50A64">
        <w:rPr>
          <w:rFonts w:ascii="Times New Roman" w:hAnsi="Times New Roman" w:cs="Times New Roman"/>
          <w:sz w:val="28"/>
          <w:szCs w:val="28"/>
        </w:rPr>
        <w:t>Л</w:t>
      </w:r>
      <w:r w:rsidR="00144A24" w:rsidRPr="00C50A64">
        <w:rPr>
          <w:rFonts w:ascii="Times New Roman" w:hAnsi="Times New Roman" w:cs="Times New Roman"/>
          <w:sz w:val="28"/>
          <w:szCs w:val="28"/>
        </w:rPr>
        <w:t>.</w:t>
      </w:r>
      <w:r w:rsidR="00974D58" w:rsidRPr="00C50A64">
        <w:rPr>
          <w:rFonts w:ascii="Times New Roman" w:hAnsi="Times New Roman" w:cs="Times New Roman"/>
          <w:sz w:val="28"/>
          <w:szCs w:val="28"/>
        </w:rPr>
        <w:t>Хижняк</w:t>
      </w:r>
    </w:p>
    <w:p w:rsidR="001E7744" w:rsidRPr="00974D58" w:rsidRDefault="001E7744" w:rsidP="00C50A6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D5534" w:rsidRDefault="00AD5534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5" w:name="Par2244"/>
      <w:bookmarkStart w:id="116" w:name="Par2273"/>
      <w:bookmarkStart w:id="117" w:name="Par2277"/>
      <w:bookmarkStart w:id="118" w:name="Par2292"/>
      <w:bookmarkStart w:id="119" w:name="Par2296"/>
      <w:bookmarkStart w:id="120" w:name="Par2300"/>
      <w:bookmarkStart w:id="121" w:name="Par2307"/>
      <w:bookmarkStart w:id="122" w:name="Par2328"/>
      <w:bookmarkStart w:id="123" w:name="Par2338"/>
      <w:bookmarkEnd w:id="1"/>
      <w:bookmarkEnd w:id="2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6B93" w:rsidRDefault="00E26B93" w:rsidP="00C50A64">
      <w:pPr>
        <w:ind w:firstLine="567"/>
        <w:rPr>
          <w:rFonts w:ascii="Times New Roman" w:hAnsi="Times New Roman" w:cs="Times New Roman"/>
          <w:sz w:val="28"/>
          <w:szCs w:val="28"/>
        </w:rPr>
        <w:sectPr w:rsidR="00E26B93" w:rsidSect="00C50A64">
          <w:footerReference w:type="even" r:id="rId26"/>
          <w:pgSz w:w="11905" w:h="16837"/>
          <w:pgMar w:top="851" w:right="800" w:bottom="993" w:left="1418" w:header="720" w:footer="720" w:gutter="0"/>
          <w:cols w:space="720"/>
          <w:noEndnote/>
        </w:sectPr>
      </w:pPr>
    </w:p>
    <w:p w:rsidR="00182360" w:rsidRPr="00182360" w:rsidRDefault="00182360" w:rsidP="0005338B">
      <w:pPr>
        <w:widowControl/>
        <w:tabs>
          <w:tab w:val="left" w:pos="2835"/>
        </w:tabs>
        <w:adjustRightInd/>
        <w:spacing w:line="216" w:lineRule="auto"/>
        <w:ind w:left="8505" w:firstLine="0"/>
        <w:jc w:val="right"/>
        <w:outlineLvl w:val="1"/>
        <w:rPr>
          <w:rFonts w:ascii="Times New Roman" w:eastAsia="Times New Roman" w:hAnsi="Times New Roman" w:cs="Times New Roman"/>
          <w:kern w:val="2"/>
          <w:szCs w:val="28"/>
        </w:rPr>
      </w:pPr>
      <w:r w:rsidRPr="00182360">
        <w:rPr>
          <w:rFonts w:ascii="Times New Roman" w:eastAsia="Times New Roman" w:hAnsi="Times New Roman" w:cs="Times New Roman"/>
          <w:kern w:val="2"/>
          <w:szCs w:val="28"/>
        </w:rPr>
        <w:lastRenderedPageBreak/>
        <w:t>Приложение № 1</w:t>
      </w:r>
    </w:p>
    <w:p w:rsidR="00182360" w:rsidRPr="00182360" w:rsidRDefault="00182360" w:rsidP="0005338B">
      <w:pPr>
        <w:widowControl/>
        <w:tabs>
          <w:tab w:val="left" w:pos="2835"/>
          <w:tab w:val="left" w:pos="3261"/>
        </w:tabs>
        <w:adjustRightInd/>
        <w:spacing w:line="216" w:lineRule="auto"/>
        <w:ind w:left="8505" w:firstLine="0"/>
        <w:jc w:val="right"/>
        <w:rPr>
          <w:rFonts w:ascii="Times New Roman" w:eastAsia="Times New Roman" w:hAnsi="Times New Roman" w:cs="Times New Roman"/>
          <w:kern w:val="2"/>
          <w:szCs w:val="28"/>
        </w:rPr>
      </w:pPr>
      <w:r w:rsidRPr="00182360">
        <w:rPr>
          <w:rFonts w:ascii="Times New Roman" w:eastAsia="Times New Roman" w:hAnsi="Times New Roman" w:cs="Times New Roman"/>
          <w:kern w:val="2"/>
          <w:szCs w:val="28"/>
        </w:rPr>
        <w:t>К Положению</w:t>
      </w:r>
    </w:p>
    <w:p w:rsidR="00182360" w:rsidRPr="00182360" w:rsidRDefault="00182360" w:rsidP="0005338B">
      <w:pPr>
        <w:widowControl/>
        <w:tabs>
          <w:tab w:val="left" w:pos="2835"/>
          <w:tab w:val="left" w:pos="3261"/>
        </w:tabs>
        <w:adjustRightInd/>
        <w:spacing w:line="216" w:lineRule="auto"/>
        <w:ind w:left="8505" w:firstLine="0"/>
        <w:jc w:val="right"/>
        <w:rPr>
          <w:rFonts w:ascii="Times New Roman" w:eastAsia="Times New Roman" w:hAnsi="Times New Roman" w:cs="Times New Roman"/>
          <w:color w:val="000000"/>
          <w:kern w:val="2"/>
          <w:sz w:val="22"/>
        </w:rPr>
      </w:pPr>
      <w:r w:rsidRPr="00182360">
        <w:rPr>
          <w:rFonts w:ascii="Times New Roman" w:eastAsia="Times New Roman" w:hAnsi="Times New Roman" w:cs="Times New Roman"/>
          <w:kern w:val="2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Александровского сельского поселения и финансовом обеспечении выполнения муниципального задания</w:t>
      </w:r>
    </w:p>
    <w:p w:rsidR="00182360" w:rsidRPr="00182360" w:rsidRDefault="00182360" w:rsidP="0005338B">
      <w:pPr>
        <w:widowControl/>
        <w:tabs>
          <w:tab w:val="left" w:pos="11199"/>
        </w:tabs>
        <w:autoSpaceDE/>
        <w:autoSpaceDN/>
        <w:adjustRightInd/>
        <w:spacing w:line="216" w:lineRule="auto"/>
        <w:ind w:left="8505" w:firstLine="0"/>
        <w:jc w:val="center"/>
        <w:rPr>
          <w:rFonts w:ascii="Times New Roman" w:eastAsia="Times New Roman" w:hAnsi="Times New Roman" w:cs="Times New Roman"/>
          <w:color w:val="000000"/>
          <w:kern w:val="2"/>
        </w:rPr>
      </w:pPr>
    </w:p>
    <w:p w:rsidR="00182360" w:rsidRPr="00182360" w:rsidRDefault="00182360" w:rsidP="0005338B">
      <w:pPr>
        <w:widowControl/>
        <w:tabs>
          <w:tab w:val="left" w:pos="11199"/>
        </w:tabs>
        <w:autoSpaceDE/>
        <w:autoSpaceDN/>
        <w:adjustRightInd/>
        <w:spacing w:line="216" w:lineRule="auto"/>
        <w:ind w:left="8505"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2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2"/>
        </w:rPr>
        <w:t>УТВЕРЖДАЮ</w:t>
      </w:r>
    </w:p>
    <w:p w:rsidR="00182360" w:rsidRPr="00182360" w:rsidRDefault="00182360" w:rsidP="0005338B">
      <w:pPr>
        <w:widowControl/>
        <w:tabs>
          <w:tab w:val="left" w:pos="8931"/>
        </w:tabs>
        <w:autoSpaceDE/>
        <w:autoSpaceDN/>
        <w:adjustRightInd/>
        <w:spacing w:line="216" w:lineRule="auto"/>
        <w:ind w:left="8505"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2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Cs w:val="28"/>
        </w:rPr>
        <w:t xml:space="preserve">Глава Администрации Александровского сельского поселения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2"/>
        </w:rPr>
        <w:t>__________________________________________________________________________________________</w:t>
      </w:r>
    </w:p>
    <w:p w:rsidR="00182360" w:rsidRPr="00182360" w:rsidRDefault="00182360" w:rsidP="0005338B">
      <w:pPr>
        <w:widowControl/>
        <w:tabs>
          <w:tab w:val="left" w:pos="11199"/>
          <w:tab w:val="left" w:pos="15168"/>
        </w:tabs>
        <w:autoSpaceDE/>
        <w:autoSpaceDN/>
        <w:adjustRightInd/>
        <w:spacing w:line="216" w:lineRule="auto"/>
        <w:ind w:left="8505"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2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2"/>
        </w:rPr>
        <w:t>(наименование органа, осуществляющего функции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2"/>
        </w:rPr>
        <w:br/>
        <w:t>и полномочия учредителя, главного распорядителя средств областного бюджета)</w:t>
      </w:r>
    </w:p>
    <w:p w:rsidR="00182360" w:rsidRPr="00182360" w:rsidRDefault="00182360" w:rsidP="0005338B">
      <w:pPr>
        <w:widowControl/>
        <w:tabs>
          <w:tab w:val="left" w:pos="11199"/>
        </w:tabs>
        <w:autoSpaceDE/>
        <w:autoSpaceDN/>
        <w:adjustRightInd/>
        <w:spacing w:line="216" w:lineRule="auto"/>
        <w:ind w:left="8505"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2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2"/>
        </w:rPr>
        <w:t>____________________________________________</w:t>
      </w:r>
    </w:p>
    <w:p w:rsidR="00182360" w:rsidRPr="00182360" w:rsidRDefault="00182360" w:rsidP="0005338B">
      <w:pPr>
        <w:widowControl/>
        <w:tabs>
          <w:tab w:val="left" w:pos="11199"/>
        </w:tabs>
        <w:autoSpaceDE/>
        <w:autoSpaceDN/>
        <w:adjustRightInd/>
        <w:spacing w:line="216" w:lineRule="auto"/>
        <w:ind w:left="8505"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2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2"/>
        </w:rPr>
        <w:t>(должность)  (подпись) (расшифровка подписи)</w:t>
      </w:r>
    </w:p>
    <w:p w:rsidR="00182360" w:rsidRPr="00182360" w:rsidRDefault="00182360" w:rsidP="0005338B">
      <w:pPr>
        <w:widowControl/>
        <w:tabs>
          <w:tab w:val="left" w:pos="11199"/>
        </w:tabs>
        <w:autoSpaceDE/>
        <w:autoSpaceDN/>
        <w:adjustRightInd/>
        <w:spacing w:line="216" w:lineRule="auto"/>
        <w:ind w:left="8505"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20"/>
        </w:rPr>
      </w:pPr>
    </w:p>
    <w:p w:rsidR="00182360" w:rsidRPr="00182360" w:rsidRDefault="00182360" w:rsidP="0005338B">
      <w:pPr>
        <w:widowControl/>
        <w:tabs>
          <w:tab w:val="left" w:pos="11199"/>
        </w:tabs>
        <w:autoSpaceDE/>
        <w:autoSpaceDN/>
        <w:adjustRightInd/>
        <w:spacing w:line="216" w:lineRule="auto"/>
        <w:ind w:left="8505" w:firstLine="0"/>
        <w:jc w:val="center"/>
        <w:rPr>
          <w:rFonts w:ascii="Times New Roman" w:eastAsia="Times New Roman" w:hAnsi="Times New Roman" w:cs="Times New Roman"/>
          <w:color w:val="000000"/>
          <w:kern w:val="2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2"/>
        </w:rPr>
        <w:t>«_____»___________________20___г</w:t>
      </w:r>
      <w:r w:rsidRPr="00182360">
        <w:rPr>
          <w:rFonts w:ascii="Times New Roman" w:eastAsia="Times New Roman" w:hAnsi="Times New Roman" w:cs="Times New Roman"/>
          <w:color w:val="000000"/>
          <w:kern w:val="2"/>
        </w:rPr>
        <w:t>.</w:t>
      </w:r>
    </w:p>
    <w:p w:rsidR="00182360" w:rsidRPr="00182360" w:rsidRDefault="00182360" w:rsidP="00182360">
      <w:pPr>
        <w:widowControl/>
        <w:tabs>
          <w:tab w:val="left" w:pos="11199"/>
        </w:tabs>
        <w:autoSpaceDE/>
        <w:autoSpaceDN/>
        <w:adjustRightInd/>
        <w:ind w:left="11907" w:firstLine="0"/>
        <w:jc w:val="left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182360" w:rsidRPr="00182360" w:rsidRDefault="00F254B3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vertAlign w:val="superscript"/>
        </w:rPr>
      </w:pPr>
      <w:r w:rsidRPr="00F254B3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54" type="#_x0000_t202" style="position:absolute;left:0;text-align:left;margin-left:493.5pt;margin-top:2.0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6257F6" w:rsidRDefault="006257F6" w:rsidP="00182360"/>
              </w:txbxContent>
            </v:textbox>
          </v:shape>
        </w:pict>
      </w:r>
      <w:r w:rsidR="0005338B" w:rsidRPr="0005338B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</w:rPr>
        <w:t>МУНИЦИПАЛЬНОЕ</w:t>
      </w:r>
      <w:r w:rsidR="00182360"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  <w:r w:rsidR="00182360"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vertAlign w:val="superscript"/>
        </w:rPr>
        <w:t>1</w:t>
      </w:r>
    </w:p>
    <w:p w:rsidR="00182360" w:rsidRPr="00182360" w:rsidRDefault="00F254B3" w:rsidP="0018236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F254B3">
        <w:rPr>
          <w:rFonts w:ascii="Times New Roman" w:eastAsia="Times New Roman" w:hAnsi="Times New Roman" w:cs="Times New Roman"/>
          <w:b/>
          <w:bCs/>
          <w:noProof/>
          <w:kern w:val="2"/>
          <w:sz w:val="28"/>
          <w:szCs w:val="28"/>
        </w:rPr>
        <w:pict>
          <v:shape id="Поле 17" o:spid="_x0000_s1055" type="#_x0000_t202" style="position:absolute;left:0;text-align:left;margin-left:550.05pt;margin-top:12.8pt;width:176.15pt;height:16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Style w:val="ae"/>
                    <w:tblW w:w="3343" w:type="dxa"/>
                    <w:jc w:val="right"/>
                    <w:tblInd w:w="-311" w:type="dxa"/>
                    <w:tblLook w:val="04A0"/>
                  </w:tblPr>
                  <w:tblGrid>
                    <w:gridCol w:w="487"/>
                    <w:gridCol w:w="1353"/>
                    <w:gridCol w:w="1503"/>
                  </w:tblGrid>
                  <w:tr w:rsidR="006257F6" w:rsidRPr="00AC67B4" w:rsidTr="00AC67B4">
                    <w:trPr>
                      <w:gridBefore w:val="1"/>
                      <w:wBefore w:w="487" w:type="dxa"/>
                      <w:trHeight w:val="178"/>
                      <w:jc w:val="right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257F6" w:rsidRPr="00AC67B4" w:rsidRDefault="006257F6" w:rsidP="00182360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257F6" w:rsidRPr="00AC67B4" w:rsidRDefault="006257F6" w:rsidP="00182360">
                        <w:pPr>
                          <w:rPr>
                            <w:sz w:val="20"/>
                          </w:rPr>
                        </w:pPr>
                        <w:r w:rsidRPr="00AC67B4"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6257F6" w:rsidRPr="00AC67B4" w:rsidTr="00AC67B4">
                    <w:trPr>
                      <w:trHeight w:val="34"/>
                      <w:jc w:val="right"/>
                    </w:trPr>
                    <w:tc>
                      <w:tcPr>
                        <w:tcW w:w="1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AC67B4">
                        <w:pPr>
                          <w:ind w:left="-142" w:firstLine="0"/>
                          <w:jc w:val="right"/>
                          <w:rPr>
                            <w:sz w:val="20"/>
                          </w:rPr>
                        </w:pPr>
                        <w:r w:rsidRPr="00AC67B4">
                          <w:rPr>
                            <w:sz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05338B">
                        <w:pPr>
                          <w:ind w:firstLine="31"/>
                          <w:jc w:val="center"/>
                          <w:rPr>
                            <w:sz w:val="20"/>
                          </w:rPr>
                        </w:pPr>
                        <w:r w:rsidRPr="00AC67B4">
                          <w:rPr>
                            <w:sz w:val="20"/>
                          </w:rPr>
                          <w:t>0506001</w:t>
                        </w:r>
                      </w:p>
                    </w:tc>
                  </w:tr>
                  <w:tr w:rsidR="006257F6" w:rsidRPr="00AC67B4" w:rsidTr="00AC67B4">
                    <w:trPr>
                      <w:trHeight w:val="383"/>
                      <w:jc w:val="right"/>
                    </w:trPr>
                    <w:tc>
                      <w:tcPr>
                        <w:tcW w:w="1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AC67B4">
                        <w:pPr>
                          <w:ind w:left="-142" w:firstLine="0"/>
                          <w:jc w:val="right"/>
                          <w:rPr>
                            <w:sz w:val="20"/>
                          </w:rPr>
                        </w:pPr>
                        <w:r w:rsidRPr="00AC67B4">
                          <w:rPr>
                            <w:sz w:val="20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AC67B4">
                        <w:pPr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6257F6" w:rsidRPr="00AC67B4" w:rsidTr="00AC67B4">
                    <w:trPr>
                      <w:trHeight w:val="383"/>
                      <w:jc w:val="right"/>
                    </w:trPr>
                    <w:tc>
                      <w:tcPr>
                        <w:tcW w:w="1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AC67B4">
                        <w:pPr>
                          <w:ind w:left="-142" w:firstLine="0"/>
                          <w:jc w:val="right"/>
                          <w:rPr>
                            <w:sz w:val="20"/>
                          </w:rPr>
                        </w:pPr>
                        <w:r w:rsidRPr="00AC67B4">
                          <w:rPr>
                            <w:sz w:val="2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18236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6257F6" w:rsidRPr="00AC67B4" w:rsidTr="00AC67B4">
                    <w:trPr>
                      <w:trHeight w:val="555"/>
                      <w:jc w:val="right"/>
                    </w:trPr>
                    <w:tc>
                      <w:tcPr>
                        <w:tcW w:w="184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AC67B4">
                        <w:pPr>
                          <w:ind w:left="-142" w:firstLine="0"/>
                          <w:jc w:val="right"/>
                          <w:rPr>
                            <w:sz w:val="20"/>
                          </w:rPr>
                        </w:pPr>
                        <w:r w:rsidRPr="00AC67B4">
                          <w:rPr>
                            <w:sz w:val="20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18236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6257F6" w:rsidRPr="00AC67B4" w:rsidTr="00AC67B4">
                    <w:trPr>
                      <w:trHeight w:val="257"/>
                      <w:jc w:val="right"/>
                    </w:trPr>
                    <w:tc>
                      <w:tcPr>
                        <w:tcW w:w="184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AC67B4">
                        <w:pPr>
                          <w:ind w:left="-142" w:firstLine="0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18236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6257F6" w:rsidRPr="00AC67B4" w:rsidTr="00AC67B4">
                    <w:trPr>
                      <w:trHeight w:val="179"/>
                      <w:jc w:val="right"/>
                    </w:trPr>
                    <w:tc>
                      <w:tcPr>
                        <w:tcW w:w="1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AC67B4">
                        <w:pPr>
                          <w:ind w:left="-142" w:firstLine="0"/>
                          <w:jc w:val="right"/>
                          <w:rPr>
                            <w:sz w:val="20"/>
                          </w:rPr>
                        </w:pPr>
                        <w:r w:rsidRPr="00AC67B4">
                          <w:rPr>
                            <w:sz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18236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6257F6" w:rsidRPr="00AC67B4" w:rsidTr="00AC67B4">
                    <w:trPr>
                      <w:trHeight w:val="201"/>
                      <w:jc w:val="right"/>
                    </w:trPr>
                    <w:tc>
                      <w:tcPr>
                        <w:tcW w:w="1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AC67B4">
                        <w:pPr>
                          <w:ind w:left="-142" w:firstLine="0"/>
                          <w:jc w:val="right"/>
                          <w:rPr>
                            <w:sz w:val="20"/>
                          </w:rPr>
                        </w:pPr>
                        <w:r w:rsidRPr="00AC67B4">
                          <w:rPr>
                            <w:sz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18236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6257F6" w:rsidRPr="00AC67B4" w:rsidTr="00AC67B4">
                    <w:trPr>
                      <w:trHeight w:val="56"/>
                      <w:jc w:val="right"/>
                    </w:trPr>
                    <w:tc>
                      <w:tcPr>
                        <w:tcW w:w="1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AC67B4">
                        <w:pPr>
                          <w:ind w:left="-142" w:firstLine="0"/>
                          <w:jc w:val="right"/>
                          <w:rPr>
                            <w:sz w:val="20"/>
                          </w:rPr>
                        </w:pPr>
                        <w:r w:rsidRPr="00AC67B4">
                          <w:rPr>
                            <w:sz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18236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6257F6" w:rsidRPr="00AC67B4" w:rsidTr="00AC67B4">
                    <w:trPr>
                      <w:gridBefore w:val="1"/>
                      <w:wBefore w:w="487" w:type="dxa"/>
                      <w:trHeight w:val="201"/>
                      <w:jc w:val="right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57F6" w:rsidRPr="00AC67B4" w:rsidRDefault="006257F6" w:rsidP="00182360">
                        <w:pPr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AC67B4" w:rsidRDefault="006257F6" w:rsidP="0018236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257F6" w:rsidRPr="004555ED" w:rsidRDefault="006257F6" w:rsidP="00182360"/>
              </w:txbxContent>
            </v:textbox>
          </v:shape>
        </w:pict>
      </w:r>
      <w:r w:rsidR="00182360"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182360" w:rsidRPr="00182360" w:rsidRDefault="00182360" w:rsidP="00182360">
      <w:pPr>
        <w:widowControl/>
        <w:tabs>
          <w:tab w:val="right" w:pos="2698"/>
        </w:tabs>
        <w:autoSpaceDE/>
        <w:autoSpaceDN/>
        <w:adjustRightInd/>
        <w:ind w:left="140"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182360" w:rsidRPr="00182360" w:rsidRDefault="00182360" w:rsidP="00182360">
      <w:pPr>
        <w:widowControl/>
        <w:tabs>
          <w:tab w:val="right" w:pos="2698"/>
        </w:tabs>
        <w:autoSpaceDE/>
        <w:autoSpaceDN/>
        <w:adjustRightInd/>
        <w:ind w:left="140" w:firstLine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Ростовской области (обособленного подразделения) 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Ростовской области (обособленного подразделения) 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182360" w:rsidRPr="00182360" w:rsidRDefault="00182360" w:rsidP="00182360">
      <w:pPr>
        <w:pageBreakBefore/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182360" w:rsidRPr="00182360" w:rsidRDefault="00F254B3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F254B3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</w:rPr>
        <w:pict>
          <v:shape id="Поле 15" o:spid="_x0000_s1056" type="#_x0000_t202" style="position:absolute;margin-left:532.6pt;margin-top:2.6pt;width:219.65pt;height:10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6257F6" w:rsidRPr="00AC67B4" w:rsidTr="00182360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57F6" w:rsidRPr="00AC67B4" w:rsidRDefault="006257F6" w:rsidP="0018236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AC67B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8"/>
                          </w:rPr>
                          <w:t>Код</w:t>
                        </w:r>
                      </w:p>
                      <w:p w:rsidR="006257F6" w:rsidRPr="00AC67B4" w:rsidRDefault="006257F6" w:rsidP="0018236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AC67B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6257F6" w:rsidRPr="00AC67B4" w:rsidRDefault="006257F6" w:rsidP="0018236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8"/>
                          </w:rPr>
                        </w:pPr>
                        <w:r w:rsidRPr="00AC67B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8"/>
                          </w:rPr>
                          <w:t xml:space="preserve">перечню   </w:t>
                        </w:r>
                      </w:p>
                      <w:p w:rsidR="006257F6" w:rsidRPr="00AC67B4" w:rsidRDefault="006257F6" w:rsidP="001823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57F6" w:rsidRPr="00AC67B4" w:rsidRDefault="006257F6" w:rsidP="001823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</w:rPr>
                        </w:pPr>
                      </w:p>
                    </w:tc>
                  </w:tr>
                </w:tbl>
                <w:p w:rsidR="006257F6" w:rsidRPr="009D7718" w:rsidRDefault="006257F6" w:rsidP="00182360"/>
              </w:txbxContent>
            </v:textbox>
          </v:shape>
        </w:pict>
      </w:r>
      <w:r w:rsidR="00182360"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182360"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182360"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___________________________________________________________________________________________________._____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182360" w:rsidRPr="00182360" w:rsidRDefault="00182360" w:rsidP="00182360">
      <w:pPr>
        <w:widowControl/>
        <w:tabs>
          <w:tab w:val="left" w:pos="274"/>
        </w:tabs>
        <w:autoSpaceDE/>
        <w:autoSpaceDN/>
        <w:adjustRightInd/>
        <w:ind w:left="40" w:firstLine="0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182360" w:rsidRPr="00182360" w:rsidTr="00182360">
        <w:tc>
          <w:tcPr>
            <w:tcW w:w="997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Уникаль-ный номер реест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Показатель,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характеризующий содержание </w:t>
            </w:r>
            <w:r w:rsidR="00AC67B4">
              <w:rPr>
                <w:rFonts w:ascii="Times New Roman" w:eastAsia="Times New Roman" w:hAnsi="Times New Roman" w:cs="Times New Roman"/>
                <w:color w:val="000000"/>
                <w:kern w:val="2"/>
              </w:rPr>
              <w:t>муниципальной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услуги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AC67B4">
              <w:rPr>
                <w:rFonts w:ascii="Times New Roman" w:eastAsia="Times New Roman" w:hAnsi="Times New Roman" w:cs="Times New Roman"/>
                <w:color w:val="000000"/>
                <w:kern w:val="2"/>
              </w:rPr>
              <w:t>муниципальной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услуги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Показатель качества </w:t>
            </w:r>
          </w:p>
          <w:p w:rsidR="00182360" w:rsidRPr="00182360" w:rsidRDefault="00AC67B4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муниципальной</w:t>
            </w:r>
            <w:r w:rsidR="00182360"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182360" w:rsidRPr="00182360" w:rsidRDefault="00182360" w:rsidP="00AC67B4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Значение показателя качества </w:t>
            </w:r>
            <w:r w:rsidR="00AC67B4">
              <w:rPr>
                <w:rFonts w:ascii="Times New Roman" w:eastAsia="Times New Roman" w:hAnsi="Times New Roman" w:cs="Times New Roman"/>
                <w:color w:val="000000"/>
                <w:kern w:val="2"/>
              </w:rPr>
              <w:t>муниципальной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82360" w:rsidRPr="00182360" w:rsidRDefault="00182360" w:rsidP="00AC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от установленных показателей качества </w:t>
            </w:r>
            <w:r w:rsidR="00AC67B4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муниципальной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 услуги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82360" w:rsidRPr="00182360" w:rsidTr="00182360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20__ год (очеред-ной финансо-вый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20__ год (1-й год плано-вого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20__год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(2-й год плано-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997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24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>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(наимено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>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>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(наимено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>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>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(наимено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>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>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(наимено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>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softHyphen/>
              <w:t>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Наиме-нование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Код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 ОКЕИ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процен-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абсо-лют-ных показа-телях</w:t>
            </w:r>
          </w:p>
        </w:tc>
      </w:tr>
      <w:tr w:rsidR="00182360" w:rsidRPr="00182360" w:rsidTr="00182360">
        <w:tc>
          <w:tcPr>
            <w:tcW w:w="99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kern w:val="2"/>
              </w:rPr>
              <w:t>14</w:t>
            </w:r>
          </w:p>
        </w:tc>
      </w:tr>
      <w:tr w:rsidR="00182360" w:rsidRPr="00182360" w:rsidTr="00182360">
        <w:tc>
          <w:tcPr>
            <w:tcW w:w="997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8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</w:tr>
      <w:tr w:rsidR="00182360" w:rsidRPr="00182360" w:rsidTr="00182360">
        <w:tc>
          <w:tcPr>
            <w:tcW w:w="997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8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</w:tr>
      <w:tr w:rsidR="00182360" w:rsidRPr="00182360" w:rsidTr="00182360">
        <w:tc>
          <w:tcPr>
            <w:tcW w:w="997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8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</w:tr>
      <w:tr w:rsidR="00182360" w:rsidRPr="00182360" w:rsidTr="00182360">
        <w:tc>
          <w:tcPr>
            <w:tcW w:w="997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83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</w:tr>
    </w:tbl>
    <w:p w:rsidR="00182360" w:rsidRPr="00182360" w:rsidRDefault="00182360" w:rsidP="00182360">
      <w:pPr>
        <w:pageBreakBefore/>
        <w:widowControl/>
        <w:autoSpaceDE/>
        <w:autoSpaceDN/>
        <w:adjustRightInd/>
        <w:ind w:right="3039"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3.2.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 w:rsidR="00AC67B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182360" w:rsidRPr="00182360" w:rsidRDefault="00182360" w:rsidP="00182360">
      <w:pPr>
        <w:widowControl/>
        <w:autoSpaceDE/>
        <w:autoSpaceDN/>
        <w:adjustRightInd/>
        <w:ind w:right="3039" w:firstLine="0"/>
        <w:jc w:val="lef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182360" w:rsidRPr="00182360" w:rsidTr="00182360">
        <w:tc>
          <w:tcPr>
            <w:tcW w:w="109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Уникаль-ный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номер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реестро-вой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Показатель,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характеризующий содержание </w:t>
            </w:r>
            <w:r w:rsidR="00AC67B4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муниципальной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 услуги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Показатель, характеризую-щий условия (формы) оказания </w:t>
            </w:r>
            <w:r w:rsidR="00AC67B4" w:rsidRPr="00AC67B4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муниципальной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услуги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 (по справоч-никам)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Показатель объема </w:t>
            </w:r>
            <w:r w:rsidR="00AC67B4" w:rsidRPr="00AC67B4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муниципальной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Значение показателя объема </w:t>
            </w:r>
            <w:r w:rsidR="00AC67B4" w:rsidRPr="00AC67B4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муниципальной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Размер платы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(цена, тариф)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182360" w:rsidRPr="00182360" w:rsidRDefault="00182360" w:rsidP="00AC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="00AC67B4" w:rsidRPr="00AC67B4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муниципальной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услуги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82360" w:rsidRPr="00182360" w:rsidTr="00182360">
        <w:tc>
          <w:tcPr>
            <w:tcW w:w="109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20__ год (оче-ред-ной финан-совый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20__ год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(1-й год плано-вого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2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</w:rPr>
              <w:t>20__год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 (2-й год плано-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вого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20__ год (очеред-ной финан-совый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20__ год (1-й год плано-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вого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20__ год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(2-й год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</w:rPr>
              <w:t xml:space="preserve">плано-вого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09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8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Наиме-нова-ние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Код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 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26"/>
                <w:kern w:val="2"/>
              </w:rPr>
              <w:t>ОКЕИ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26"/>
                <w:kern w:val="2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7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про-цен-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абсо-лютных показа-телях</w:t>
            </w:r>
          </w:p>
        </w:tc>
      </w:tr>
      <w:tr w:rsidR="00182360" w:rsidRPr="00182360" w:rsidTr="00182360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17</w:t>
            </w:r>
          </w:p>
        </w:tc>
      </w:tr>
      <w:tr w:rsidR="00182360" w:rsidRPr="00182360" w:rsidTr="00182360">
        <w:tc>
          <w:tcPr>
            <w:tcW w:w="109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4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4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2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109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4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4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2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109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4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4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2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182360" w:rsidRPr="00182360" w:rsidRDefault="00182360" w:rsidP="00182360">
      <w:pPr>
        <w:widowControl/>
        <w:autoSpaceDE/>
        <w:autoSpaceDN/>
        <w:adjustRightInd/>
        <w:ind w:firstLine="0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</w:r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82360" w:rsidRPr="00182360" w:rsidTr="00182360">
        <w:tc>
          <w:tcPr>
            <w:tcW w:w="14859" w:type="dxa"/>
            <w:gridSpan w:val="5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82360" w:rsidRPr="00182360" w:rsidTr="00182360">
        <w:tc>
          <w:tcPr>
            <w:tcW w:w="19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Наименование</w:t>
            </w:r>
          </w:p>
        </w:tc>
      </w:tr>
      <w:tr w:rsidR="00182360" w:rsidRPr="00182360" w:rsidTr="00182360">
        <w:tc>
          <w:tcPr>
            <w:tcW w:w="19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5</w:t>
            </w:r>
          </w:p>
        </w:tc>
      </w:tr>
      <w:tr w:rsidR="00182360" w:rsidRPr="00182360" w:rsidTr="00182360">
        <w:tc>
          <w:tcPr>
            <w:tcW w:w="19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12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8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4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19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12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8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4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19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12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8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4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19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12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8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4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</w:rPr>
      </w:pPr>
    </w:p>
    <w:p w:rsidR="00182360" w:rsidRPr="00182360" w:rsidRDefault="00182360" w:rsidP="00182360">
      <w:pPr>
        <w:pageBreakBefore/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услуги _____________________________________________________________________________________________________________________________________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82360" w:rsidRPr="00182360" w:rsidTr="00182360">
        <w:tc>
          <w:tcPr>
            <w:tcW w:w="336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82360" w:rsidRPr="00182360" w:rsidTr="00182360">
        <w:tc>
          <w:tcPr>
            <w:tcW w:w="336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3</w:t>
            </w:r>
          </w:p>
        </w:tc>
      </w:tr>
      <w:tr w:rsidR="00182360" w:rsidRPr="00182360" w:rsidTr="00182360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182360" w:rsidRPr="00182360" w:rsidRDefault="00F254B3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F254B3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</w:rPr>
        <w:pict>
          <v:shape id="Поле 12" o:spid="_x0000_s1057" type="#_x0000_t202" style="position:absolute;left:0;text-align:left;margin-left:553.8pt;margin-top:13.55pt;width:212.2pt;height:8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6257F6" w:rsidRPr="001B2409" w:rsidTr="00182360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57F6" w:rsidRPr="006C3738" w:rsidRDefault="006257F6" w:rsidP="0018236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6257F6" w:rsidRPr="006C3738" w:rsidRDefault="006257F6" w:rsidP="0018236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57F6" w:rsidRPr="001B2409" w:rsidRDefault="006257F6" w:rsidP="001823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257F6" w:rsidRPr="001B2409" w:rsidRDefault="006257F6" w:rsidP="00182360"/>
                <w:p w:rsidR="006257F6" w:rsidRDefault="006257F6" w:rsidP="00182360"/>
              </w:txbxContent>
            </v:textbox>
          </v:shape>
        </w:pict>
      </w:r>
      <w:r w:rsidR="00182360"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182360" w:rsidRPr="00182360" w:rsidRDefault="00182360" w:rsidP="00182360">
      <w:pPr>
        <w:pageBreakBefore/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182360" w:rsidRPr="00182360" w:rsidTr="00182360">
        <w:tc>
          <w:tcPr>
            <w:tcW w:w="112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vertAlign w:val="superscript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Значение показателя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Допустимые (возможные) отклонения от установленных показателей качества работы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82360" w:rsidRPr="00182360" w:rsidTr="00182360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20__ год (очеред-ной финансо-вый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20__ год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 (1-й год плано-вого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20__ год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12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23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(наимено-вание 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</w:rPr>
              <w:t>показателя)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24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spacing w:val="-24"/>
                <w:kern w:val="2"/>
              </w:rPr>
              <w:t>показателя)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24"/>
                <w:kern w:val="2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</w:rPr>
              <w:t>показателя)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</w:rPr>
              <w:t>показателя)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</w:rPr>
              <w:t>показателя)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Наиме-но-вание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Код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 ОКЕИ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про-цен-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абсо-лютных показа-телях</w:t>
            </w:r>
          </w:p>
        </w:tc>
      </w:tr>
      <w:tr w:rsidR="00182360" w:rsidRPr="00182360" w:rsidTr="00182360">
        <w:tc>
          <w:tcPr>
            <w:tcW w:w="112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14</w:t>
            </w:r>
          </w:p>
        </w:tc>
      </w:tr>
      <w:tr w:rsidR="00182360" w:rsidRPr="00182360" w:rsidTr="00182360">
        <w:tc>
          <w:tcPr>
            <w:tcW w:w="112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9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01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12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9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01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12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9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01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12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9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01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182360" w:rsidRPr="00182360" w:rsidRDefault="00182360" w:rsidP="00182360">
      <w:pPr>
        <w:widowControl/>
        <w:autoSpaceDE/>
        <w:autoSpaceDN/>
        <w:adjustRightInd/>
        <w:ind w:firstLine="0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</w:rPr>
      </w:pPr>
    </w:p>
    <w:p w:rsidR="00182360" w:rsidRPr="00182360" w:rsidRDefault="00182360" w:rsidP="00182360">
      <w:pPr>
        <w:pageBreakBefore/>
        <w:widowControl/>
        <w:autoSpaceDE/>
        <w:autoSpaceDN/>
        <w:adjustRightInd/>
        <w:spacing w:line="228" w:lineRule="auto"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182360" w:rsidRPr="00182360" w:rsidTr="00182360">
        <w:tc>
          <w:tcPr>
            <w:tcW w:w="106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Показатель,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Значение показателя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Размер платы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(цена, тариф)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Допустимые (возможные) отклонения от установ-ленных показателей объема работы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82360" w:rsidRPr="00182360" w:rsidTr="00182360">
        <w:tc>
          <w:tcPr>
            <w:tcW w:w="106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Единица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Описа-ние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20__ год (очеред-ной финан-совый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20__ год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(1-й год плано-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вого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kern w:val="2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20__ год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(2-й год плано-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вого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kern w:val="2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20__ год (очере-дной финан-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20__ год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(1-й год плано-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вого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20__ год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(2-й год плано-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вого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06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2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нова-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нова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пока-за-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нова-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пока-за-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нова-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Наиме-нова-ние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Код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 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</w:rPr>
              <w:t>ОКЕИ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про-цен-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абсо-лют-ных пока-зате-лях</w:t>
            </w:r>
          </w:p>
        </w:tc>
      </w:tr>
      <w:tr w:rsidR="00182360" w:rsidRPr="00182360" w:rsidTr="00182360">
        <w:tc>
          <w:tcPr>
            <w:tcW w:w="106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18</w:t>
            </w:r>
          </w:p>
        </w:tc>
      </w:tr>
      <w:tr w:rsidR="00182360" w:rsidRPr="00182360" w:rsidTr="00182360">
        <w:tc>
          <w:tcPr>
            <w:tcW w:w="106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4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106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4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106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4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106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4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</w:rPr>
      </w:pP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задании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задания _________________</w:t>
      </w: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182360" w:rsidRPr="00182360" w:rsidRDefault="00182360" w:rsidP="00182360">
      <w:pPr>
        <w:pageBreakBefore/>
        <w:widowControl/>
        <w:autoSpaceDE/>
        <w:autoSpaceDN/>
        <w:adjustRightInd/>
        <w:spacing w:line="228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(контроля за выполнением)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задания _______________</w:t>
      </w: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</w:rPr>
      </w:pP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задания</w:t>
      </w: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82360" w:rsidRPr="00182360" w:rsidTr="00182360">
        <w:tc>
          <w:tcPr>
            <w:tcW w:w="417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82360" w:rsidRPr="00182360" w:rsidRDefault="00182360" w:rsidP="00AC67B4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br/>
              <w:t xml:space="preserve">осуществляющие контроль за выполнением </w:t>
            </w:r>
            <w:r w:rsidR="00AC67B4" w:rsidRPr="00AC67B4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муниципально</w:t>
            </w:r>
            <w:r w:rsidR="00AC67B4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го</w:t>
            </w:r>
            <w:r w:rsidR="00AC67B4" w:rsidRPr="00AC67B4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задания</w:t>
            </w:r>
          </w:p>
        </w:tc>
      </w:tr>
      <w:tr w:rsidR="00182360" w:rsidRPr="00182360" w:rsidTr="00182360">
        <w:tc>
          <w:tcPr>
            <w:tcW w:w="417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3</w:t>
            </w:r>
          </w:p>
        </w:tc>
      </w:tr>
      <w:tr w:rsidR="00182360" w:rsidRPr="00182360" w:rsidTr="00182360">
        <w:tc>
          <w:tcPr>
            <w:tcW w:w="417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17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417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176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>4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задания 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задания 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задания 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задания 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задания 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1823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Номер </w:t>
      </w:r>
      <w:r w:rsidR="00AC67B4" w:rsidRPr="00AC67B4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 w:rsidR="00AC67B4" w:rsidRPr="00AC67B4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задания </w:t>
      </w:r>
      <w:r w:rsidRPr="001823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>на бумажном носителе – присваивается последовательно в соответствии со сквозной нумерацией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.</w:t>
      </w:r>
    </w:p>
    <w:p w:rsidR="00182360" w:rsidRPr="00182360" w:rsidRDefault="00182360" w:rsidP="0018236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>2  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задания на оказание </w:t>
      </w:r>
      <w:r w:rsidR="00AC67B4" w:rsidRPr="00AC67B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(ых) услуги (услуг)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br/>
        <w:t xml:space="preserve">и содержит требования к оказанию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ых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услуг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br/>
        <w:t>с указанием порядкового номера раздела.</w:t>
      </w:r>
    </w:p>
    <w:p w:rsidR="00182360" w:rsidRPr="00182360" w:rsidRDefault="00182360" w:rsidP="0018236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услуги, в общероссийских базовых (отраслевых) перечнях или региональном перечне,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а при их отсутствии или в дополнение к ним –в соответствии с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="008B381B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бюджетных, главным распорядителем средств областного бюджета, в ведении которого находятся 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8B381B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>учреждения, и единицы их измерения.</w:t>
      </w:r>
    </w:p>
    <w:p w:rsidR="00182360" w:rsidRPr="00182360" w:rsidRDefault="00182360" w:rsidP="0018236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182360" w:rsidRPr="00182360" w:rsidRDefault="00182360" w:rsidP="0018236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5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</w:t>
      </w:r>
      <w:r w:rsidR="008B381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(при наличии).</w:t>
      </w:r>
    </w:p>
    <w:p w:rsidR="00182360" w:rsidRPr="00182360" w:rsidRDefault="00182360" w:rsidP="00182360">
      <w:pPr>
        <w:widowControl/>
        <w:autoSpaceDE/>
        <w:autoSpaceDN/>
        <w:adjustRightInd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6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182360" w:rsidRPr="00182360" w:rsidRDefault="00182360" w:rsidP="00182360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br/>
        <w:t xml:space="preserve">с законодательством Российской Федерации и Ростовской области в рамках 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задания. При оказании услуг (выполнении работ) на платной основе сверх установленного 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задания указанный показатель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br/>
        <w:t>не формируется.</w:t>
      </w:r>
    </w:p>
    <w:p w:rsidR="00182360" w:rsidRPr="00182360" w:rsidRDefault="00182360" w:rsidP="00182360">
      <w:pPr>
        <w:widowControl/>
        <w:autoSpaceDE/>
        <w:autoSpaceDN/>
        <w:adjustRightInd/>
        <w:ind w:firstLine="709"/>
        <w:outlineLvl w:val="3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задания на оказание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(ых) работы (работ)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br/>
        <w:t>и содержит требования</w:t>
      </w:r>
      <w:r w:rsidR="008B381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182360" w:rsidRPr="00182360" w:rsidRDefault="00182360" w:rsidP="0018236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Заполняется в целом по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заданию.</w:t>
      </w:r>
    </w:p>
    <w:p w:rsidR="00182360" w:rsidRPr="00182360" w:rsidRDefault="00182360" w:rsidP="00182360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10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задания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(части 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>задания)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(его часть)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>(выполненной)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ых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бюджетных, главным распорядителем средств областного бюджета,</w:t>
      </w:r>
      <w:r w:rsidR="008B381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в ведении которого находятся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ые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учреждения, решения об установлении общего допустимого (возможного) отклонения от выполнения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задания, в пределах которого оно считается выполненным</w:t>
      </w:r>
      <w:r w:rsidR="008B381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(в процентах). В этом случае допустимые (возможные) отклонения, предусмотренные в пунктах 3.1 и 3.2 настоящего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задания, не заполняются.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 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задания в процентах от годового объема оказания 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8B381B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услуг (выполнения работ) или в абсолютных величинах как для 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8B381B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задания в целом, так и относительно его части (в том числе с учетом неравномерного оказания 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8B381B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8B381B" w:rsidRPr="008B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>услуг (выполнения работ) в течение календарного года).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».</w:t>
      </w:r>
    </w:p>
    <w:p w:rsidR="00182360" w:rsidRPr="00182360" w:rsidRDefault="00182360" w:rsidP="00182360">
      <w:pPr>
        <w:widowControl/>
        <w:adjustRightInd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B381B" w:rsidRDefault="008B381B" w:rsidP="00182360">
      <w:pPr>
        <w:widowControl/>
        <w:adjustRightInd/>
        <w:ind w:left="9639" w:firstLine="0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B381B" w:rsidRDefault="008B381B" w:rsidP="00182360">
      <w:pPr>
        <w:widowControl/>
        <w:adjustRightInd/>
        <w:ind w:left="9639" w:firstLine="0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B381B" w:rsidRDefault="008B381B" w:rsidP="00182360">
      <w:pPr>
        <w:widowControl/>
        <w:adjustRightInd/>
        <w:ind w:left="9639" w:firstLine="0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82360" w:rsidRPr="00182360" w:rsidRDefault="00182360" w:rsidP="00182360">
      <w:pPr>
        <w:widowControl/>
        <w:adjustRightInd/>
        <w:ind w:left="9639" w:firstLine="0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Приложение№2</w:t>
      </w:r>
    </w:p>
    <w:p w:rsidR="00182360" w:rsidRPr="00182360" w:rsidRDefault="008B381B" w:rsidP="00182360">
      <w:pPr>
        <w:widowControl/>
        <w:adjustRightInd/>
        <w:ind w:left="9639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Положению</w:t>
      </w:r>
    </w:p>
    <w:p w:rsidR="00182360" w:rsidRPr="00182360" w:rsidRDefault="008B381B" w:rsidP="00182360">
      <w:pPr>
        <w:widowControl/>
        <w:adjustRightInd/>
        <w:ind w:left="9639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B381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го</w:t>
      </w:r>
      <w:r w:rsidRPr="008B381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оказание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B381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ых</w:t>
      </w:r>
      <w:r w:rsidRPr="008B381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(выполнение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работ)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B381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ых</w:t>
      </w:r>
      <w:r w:rsidRPr="008B381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учреждений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Александровского сельского поселения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финансовом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обеспечении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B381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го</w:t>
      </w:r>
      <w:r w:rsidRPr="008B381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задания</w:t>
      </w:r>
    </w:p>
    <w:p w:rsidR="00182360" w:rsidRPr="00182360" w:rsidRDefault="00182360" w:rsidP="00182360">
      <w:pPr>
        <w:widowControl/>
        <w:adjustRightInd/>
        <w:ind w:firstLine="0"/>
        <w:rPr>
          <w:rFonts w:ascii="Times New Roman" w:eastAsia="Times New Roman" w:hAnsi="Times New Roman" w:cs="Times New Roman"/>
          <w:kern w:val="2"/>
          <w:sz w:val="22"/>
          <w:szCs w:val="20"/>
        </w:rPr>
      </w:pPr>
    </w:p>
    <w:p w:rsidR="00182360" w:rsidRPr="00182360" w:rsidRDefault="00182360" w:rsidP="00182360">
      <w:pPr>
        <w:widowControl/>
        <w:adjustRightInd/>
        <w:ind w:firstLine="0"/>
        <w:rPr>
          <w:rFonts w:ascii="Times New Roman" w:eastAsia="Times New Roman" w:hAnsi="Times New Roman" w:cs="Times New Roman"/>
          <w:kern w:val="2"/>
          <w:sz w:val="22"/>
          <w:szCs w:val="20"/>
        </w:r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182360" w:rsidRPr="00182360" w:rsidRDefault="00F254B3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</w:rPr>
        <w:pict>
          <v:shape id="Поле 9" o:spid="_x0000_s1059" type="#_x0000_t202" style="position:absolute;left:0;text-align:left;margin-left:493.75pt;margin-top:3.4pt;width:51.25pt;height:1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6257F6" w:rsidRDefault="006257F6" w:rsidP="00182360"/>
              </w:txbxContent>
            </v:textbox>
          </v:shape>
        </w:pict>
      </w:r>
      <w:r w:rsidR="008B381B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</w:rPr>
        <w:t>МУНИЦИПАЛЬНОГО</w:t>
      </w:r>
      <w:r w:rsidR="00182360"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182360"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vertAlign w:val="superscript"/>
        </w:rPr>
        <w:t>1</w:t>
      </w:r>
    </w:p>
    <w:p w:rsidR="00182360" w:rsidRPr="00182360" w:rsidRDefault="00F254B3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F254B3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</w:rPr>
        <w:pict>
          <v:shape id="Поле 8" o:spid="_x0000_s1060" type="#_x0000_t202" style="position:absolute;left:0;text-align:left;margin-left:593.1pt;margin-top:9.1pt;width:156.45pt;height:20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Style w:val="ae"/>
                    <w:tblW w:w="2741" w:type="dxa"/>
                    <w:tblInd w:w="-34" w:type="dxa"/>
                    <w:tblLayout w:type="fixed"/>
                    <w:tblLook w:val="04A0"/>
                  </w:tblPr>
                  <w:tblGrid>
                    <w:gridCol w:w="1500"/>
                    <w:gridCol w:w="1241"/>
                  </w:tblGrid>
                  <w:tr w:rsidR="006257F6" w:rsidRPr="008F4987" w:rsidTr="008B381B">
                    <w:trPr>
                      <w:trHeight w:val="127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257F6" w:rsidRPr="008F4987" w:rsidRDefault="006257F6" w:rsidP="00182360"/>
                    </w:tc>
                    <w:tc>
                      <w:tcPr>
                        <w:tcW w:w="1241" w:type="dxa"/>
                        <w:tcBorders>
                          <w:bottom w:val="single" w:sz="12" w:space="0" w:color="auto"/>
                        </w:tcBorders>
                      </w:tcPr>
                      <w:p w:rsidR="006257F6" w:rsidRPr="008F4987" w:rsidRDefault="006257F6" w:rsidP="0045129B">
                        <w:pPr>
                          <w:ind w:firstLine="0"/>
                        </w:pPr>
                        <w:r w:rsidRPr="008F4987">
                          <w:t>Коды</w:t>
                        </w:r>
                      </w:p>
                    </w:tc>
                  </w:tr>
                  <w:tr w:rsidR="006257F6" w:rsidRPr="008F4987" w:rsidTr="008B381B">
                    <w:trPr>
                      <w:trHeight w:val="112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8B381B">
                        <w:pPr>
                          <w:ind w:left="-142" w:firstLine="34"/>
                          <w:jc w:val="right"/>
                        </w:pPr>
                        <w:r w:rsidRPr="008F4987">
                          <w:t>Форма по ОКУД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8B381B">
                        <w:pPr>
                          <w:ind w:firstLine="0"/>
                          <w:jc w:val="center"/>
                        </w:pPr>
                        <w:r w:rsidRPr="008F4987">
                          <w:t>0506501</w:t>
                        </w:r>
                      </w:p>
                    </w:tc>
                  </w:tr>
                  <w:tr w:rsidR="006257F6" w:rsidRPr="008F4987" w:rsidTr="008B381B">
                    <w:trPr>
                      <w:trHeight w:val="169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8B381B">
                        <w:pPr>
                          <w:ind w:firstLine="34"/>
                          <w:jc w:val="right"/>
                        </w:pPr>
                        <w:r w:rsidRPr="008F4987">
                          <w:t>Дата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182360">
                        <w:pPr>
                          <w:jc w:val="center"/>
                        </w:pPr>
                      </w:p>
                    </w:tc>
                  </w:tr>
                  <w:tr w:rsidR="006257F6" w:rsidRPr="008F4987" w:rsidTr="008B381B">
                    <w:trPr>
                      <w:trHeight w:val="403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8B381B">
                        <w:pPr>
                          <w:ind w:firstLine="34"/>
                          <w:jc w:val="right"/>
                        </w:pPr>
                        <w:r w:rsidRPr="008F4987">
                          <w:t>Код по сводному реестру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182360">
                        <w:pPr>
                          <w:jc w:val="center"/>
                        </w:pPr>
                      </w:p>
                    </w:tc>
                  </w:tr>
                  <w:tr w:rsidR="006257F6" w:rsidRPr="008F4987" w:rsidTr="008B381B">
                    <w:trPr>
                      <w:trHeight w:val="169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8B381B">
                        <w:pPr>
                          <w:ind w:firstLine="34"/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182360">
                        <w:pPr>
                          <w:jc w:val="center"/>
                        </w:pPr>
                      </w:p>
                    </w:tc>
                  </w:tr>
                  <w:tr w:rsidR="006257F6" w:rsidRPr="008F4987" w:rsidTr="008B381B">
                    <w:trPr>
                      <w:trHeight w:val="169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8B381B">
                        <w:pPr>
                          <w:ind w:firstLine="34"/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182360">
                        <w:pPr>
                          <w:jc w:val="center"/>
                        </w:pPr>
                      </w:p>
                    </w:tc>
                  </w:tr>
                  <w:tr w:rsidR="006257F6" w:rsidRPr="008F4987" w:rsidTr="008B381B">
                    <w:trPr>
                      <w:trHeight w:val="169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182360">
                        <w:pPr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182360">
                        <w:pPr>
                          <w:jc w:val="center"/>
                        </w:pPr>
                      </w:p>
                    </w:tc>
                  </w:tr>
                  <w:tr w:rsidR="006257F6" w:rsidRPr="008F4987" w:rsidTr="008B381B">
                    <w:trPr>
                      <w:trHeight w:val="267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57F6" w:rsidRPr="008F4987" w:rsidRDefault="006257F6" w:rsidP="00182360">
                        <w:pPr>
                          <w:jc w:val="right"/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257F6" w:rsidRPr="008F4987" w:rsidRDefault="006257F6" w:rsidP="00182360">
                        <w:pPr>
                          <w:jc w:val="center"/>
                        </w:pPr>
                      </w:p>
                    </w:tc>
                  </w:tr>
                </w:tbl>
                <w:p w:rsidR="006257F6" w:rsidRPr="00B72538" w:rsidRDefault="006257F6" w:rsidP="00182360"/>
              </w:txbxContent>
            </v:textbox>
          </v:shape>
        </w:pict>
      </w:r>
    </w:p>
    <w:p w:rsidR="00182360" w:rsidRPr="00182360" w:rsidRDefault="00182360" w:rsidP="00182360">
      <w:pPr>
        <w:widowControl/>
        <w:tabs>
          <w:tab w:val="right" w:pos="2698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182360" w:rsidRPr="00182360" w:rsidRDefault="00182360" w:rsidP="00182360">
      <w:pPr>
        <w:widowControl/>
        <w:tabs>
          <w:tab w:val="right" w:pos="2698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182360" w:rsidRPr="00182360" w:rsidRDefault="00182360" w:rsidP="00182360">
      <w:pPr>
        <w:widowControl/>
        <w:tabs>
          <w:tab w:val="right" w:pos="2698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</w:p>
    <w:p w:rsidR="00182360" w:rsidRPr="00182360" w:rsidRDefault="00182360" w:rsidP="00182360">
      <w:pPr>
        <w:widowControl/>
        <w:tabs>
          <w:tab w:val="right" w:pos="2698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182360" w:rsidRPr="00182360" w:rsidSect="00865BD9">
          <w:headerReference w:type="even" r:id="rId27"/>
          <w:headerReference w:type="default" r:id="rId28"/>
          <w:pgSz w:w="16834" w:h="11909" w:orient="landscape" w:code="9"/>
          <w:pgMar w:top="1560" w:right="851" w:bottom="567" w:left="1134" w:header="709" w:footer="709" w:gutter="0"/>
          <w:cols w:space="720"/>
          <w:noEndnote/>
          <w:docGrid w:linePitch="360"/>
        </w:sect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B381B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учреждения 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Александровского сельского поселения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8B381B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8B381B" w:rsidRP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го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учреждения </w:t>
      </w:r>
      <w:r w:rsidR="008B381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Александровского сельского поселения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Периодичность 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</w:rPr>
        <w:sectPr w:rsidR="00182360" w:rsidRPr="00182360" w:rsidSect="0018236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 xml:space="preserve">о выполнении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>го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 xml:space="preserve">задания, установленной в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>го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  <w:t>задании)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ых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услугах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182360" w:rsidRPr="00182360" w:rsidRDefault="00F254B3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F254B3">
        <w:rPr>
          <w:rFonts w:ascii="Times New Roman" w:eastAsia="Times New Roman" w:hAnsi="Times New Roman" w:cs="Times New Roman"/>
          <w:noProof/>
          <w:color w:val="000000"/>
          <w:kern w:val="2"/>
          <w:sz w:val="28"/>
          <w:szCs w:val="28"/>
        </w:rPr>
        <w:pict>
          <v:shape id="Поле 7" o:spid="_x0000_s1061" type="#_x0000_t202" style="position:absolute;margin-left:583.95pt;margin-top:6.1pt;width:192.45pt;height:9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6257F6" w:rsidRPr="00334FCF" w:rsidTr="00182360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57F6" w:rsidRPr="00B9607D" w:rsidRDefault="006257F6" w:rsidP="0018236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57F6" w:rsidRPr="00B9607D" w:rsidRDefault="006257F6" w:rsidP="0018236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57F6" w:rsidRPr="00B9607D" w:rsidRDefault="006257F6" w:rsidP="0018236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57F6" w:rsidRPr="00334FCF" w:rsidRDefault="006257F6" w:rsidP="00182360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57F6" w:rsidRPr="00334FCF" w:rsidRDefault="006257F6" w:rsidP="001823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</w:rPr>
                        </w:pPr>
                      </w:p>
                    </w:tc>
                  </w:tr>
                </w:tbl>
                <w:p w:rsidR="006257F6" w:rsidRPr="00334FCF" w:rsidRDefault="006257F6" w:rsidP="00182360"/>
              </w:txbxContent>
            </v:textbox>
          </v:shape>
        </w:pict>
      </w:r>
      <w:r w:rsidR="00182360"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="00182360"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услуги 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услуги __________________________________________________________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182360" w:rsidRPr="00182360" w:rsidRDefault="00C06BB7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="00182360"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17"/>
        <w:gridCol w:w="1027"/>
        <w:gridCol w:w="1024"/>
        <w:gridCol w:w="1027"/>
        <w:gridCol w:w="1014"/>
        <w:gridCol w:w="1161"/>
        <w:gridCol w:w="1167"/>
        <w:gridCol w:w="883"/>
        <w:gridCol w:w="1155"/>
        <w:gridCol w:w="1017"/>
        <w:gridCol w:w="1017"/>
        <w:gridCol w:w="877"/>
        <w:gridCol w:w="1183"/>
        <w:gridCol w:w="864"/>
      </w:tblGrid>
      <w:tr w:rsidR="00182360" w:rsidRPr="00182360" w:rsidTr="00182360">
        <w:tc>
          <w:tcPr>
            <w:tcW w:w="375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Показатель,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характеризующий содержание 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муниципальной 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муниципальной 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Показатель качества 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муниципальной 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услуги</w:t>
            </w:r>
          </w:p>
        </w:tc>
      </w:tr>
      <w:tr w:rsidR="00182360" w:rsidRPr="00182360" w:rsidTr="00182360">
        <w:tc>
          <w:tcPr>
            <w:tcW w:w="375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Допус-тимое 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</w:rPr>
              <w:t>(возмож-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ное) откло-нение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Отклоне-ние, превыша-ющее допусти-мое (возмож-ное) отклоне-ние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kern w:val="2"/>
              </w:rPr>
              <w:t>Причи-на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kern w:val="2"/>
              </w:rPr>
              <w:t>откло-нения</w:t>
            </w:r>
          </w:p>
        </w:tc>
      </w:tr>
      <w:tr w:rsidR="00182360" w:rsidRPr="00182360" w:rsidTr="00182360">
        <w:tc>
          <w:tcPr>
            <w:tcW w:w="375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 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Код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Утверж-дено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в государ-ственном задании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</w:rPr>
              <w:t>Утверж-дено в государ-ствен-ном задании на отчет-ную дату</w:t>
            </w:r>
            <w:r w:rsidRPr="00182360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3 </w:t>
            </w: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Испол-нено на отчет-ную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дату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</w:tr>
      <w:tr w:rsidR="00182360" w:rsidRPr="00182360" w:rsidTr="00182360">
        <w:tc>
          <w:tcPr>
            <w:tcW w:w="375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15</w:t>
            </w:r>
          </w:p>
        </w:tc>
      </w:tr>
      <w:tr w:rsidR="00182360" w:rsidRPr="00182360" w:rsidTr="00182360">
        <w:tc>
          <w:tcPr>
            <w:tcW w:w="375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</w:tr>
      <w:tr w:rsidR="00182360" w:rsidRPr="00182360" w:rsidTr="00182360">
        <w:tc>
          <w:tcPr>
            <w:tcW w:w="375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</w:tr>
      <w:tr w:rsidR="00182360" w:rsidRPr="00182360" w:rsidTr="00182360">
        <w:tc>
          <w:tcPr>
            <w:tcW w:w="375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</w:tr>
      <w:tr w:rsidR="00182360" w:rsidRPr="00182360" w:rsidTr="00182360">
        <w:tc>
          <w:tcPr>
            <w:tcW w:w="375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</w:tr>
    </w:tbl>
    <w:p w:rsidR="00182360" w:rsidRPr="00182360" w:rsidRDefault="00182360" w:rsidP="00182360">
      <w:pPr>
        <w:pageBreakBefore/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1"/>
        <w:gridCol w:w="1004"/>
        <w:gridCol w:w="998"/>
        <w:gridCol w:w="1141"/>
        <w:gridCol w:w="1141"/>
        <w:gridCol w:w="999"/>
        <w:gridCol w:w="999"/>
        <w:gridCol w:w="1000"/>
        <w:gridCol w:w="856"/>
        <w:gridCol w:w="998"/>
        <w:gridCol w:w="857"/>
        <w:gridCol w:w="856"/>
        <w:gridCol w:w="856"/>
        <w:gridCol w:w="1142"/>
        <w:gridCol w:w="758"/>
        <w:gridCol w:w="857"/>
      </w:tblGrid>
      <w:tr w:rsidR="00182360" w:rsidRPr="00182360" w:rsidTr="00182360">
        <w:tc>
          <w:tcPr>
            <w:tcW w:w="1135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Показатель,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характеризующий содержание 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муниципальной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муниципальной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Показатель объема 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муниципальной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Размер платы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(цена, тариф)</w:t>
            </w:r>
          </w:p>
        </w:tc>
      </w:tr>
      <w:tr w:rsidR="00182360" w:rsidRPr="00182360" w:rsidTr="00182360">
        <w:tc>
          <w:tcPr>
            <w:tcW w:w="1135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Наиме-нование показа-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kern w:val="2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Допус-тимое (возмо-жное) откло-нение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Отклоне-ние, превыша-ющее допусти-мое (возмож-ное) отклоне-ние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При-чина 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135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(наиме-нование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Код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Утверж-дено в 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муниципально</w:t>
            </w:r>
            <w:r w:rsid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м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задании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C06BB7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</w:rPr>
              <w:t xml:space="preserve">Утвер-ждено в </w:t>
            </w:r>
            <w:r w:rsidR="00C06BB7" w:rsidRPr="00C06BB7">
              <w:rPr>
                <w:rFonts w:ascii="Times New Roman" w:eastAsia="Times New Roman" w:hAnsi="Times New Roman" w:cs="Times New Roman"/>
                <w:bCs/>
              </w:rPr>
              <w:t>муниципально</w:t>
            </w:r>
            <w:r w:rsidR="00C06BB7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C06BB7" w:rsidRPr="00C06B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2360">
              <w:rPr>
                <w:rFonts w:ascii="Times New Roman" w:eastAsia="Times New Roman" w:hAnsi="Times New Roman" w:cs="Times New Roman"/>
                <w:bCs/>
              </w:rPr>
              <w:t>задании на от-четную дату</w:t>
            </w:r>
            <w:r w:rsidRPr="00182360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3 </w:t>
            </w: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Испол-нено на отчет-ную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дату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13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16</w:t>
            </w:r>
          </w:p>
        </w:tc>
      </w:tr>
      <w:tr w:rsidR="00182360" w:rsidRPr="00182360" w:rsidTr="00182360">
        <w:tc>
          <w:tcPr>
            <w:tcW w:w="1135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135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135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1135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</w:tbl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shd w:val="clear" w:color="auto" w:fill="FFFFFF"/>
        </w:rPr>
      </w:pPr>
    </w:p>
    <w:p w:rsidR="00182360" w:rsidRPr="00182360" w:rsidRDefault="00182360" w:rsidP="00182360">
      <w:pPr>
        <w:pageBreakBefore/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shd w:val="clear" w:color="auto" w:fill="FFFFFF"/>
        </w:rPr>
      </w:pP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182360" w:rsidRPr="00182360" w:rsidRDefault="00F254B3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F254B3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</w:rPr>
        <w:pict>
          <v:shape id="Поле 6" o:spid="_x0000_s1058" type="#_x0000_t202" style="position:absolute;margin-left:642.15pt;margin-top:4.2pt;width:139.5pt;height:70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257F6" w:rsidRPr="0081053E" w:rsidTr="00182360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57F6" w:rsidRPr="00684A9C" w:rsidRDefault="006257F6" w:rsidP="00182360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6257F6" w:rsidRPr="001069DC" w:rsidRDefault="006257F6" w:rsidP="0018236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57F6" w:rsidRPr="001069DC" w:rsidRDefault="006257F6" w:rsidP="001823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6257F6" w:rsidRPr="0081053E" w:rsidRDefault="006257F6" w:rsidP="00182360">
                  <w:pPr>
                    <w:ind w:hanging="142"/>
                  </w:pPr>
                </w:p>
              </w:txbxContent>
            </v:textbox>
          </v:shape>
        </w:pict>
      </w:r>
      <w:r w:rsidR="00182360"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182360" w:rsidRPr="00182360" w:rsidRDefault="00182360" w:rsidP="00182360">
      <w:pPr>
        <w:widowControl/>
        <w:tabs>
          <w:tab w:val="left" w:pos="269"/>
        </w:tabs>
        <w:autoSpaceDE/>
        <w:autoSpaceDN/>
        <w:adjustRightInd/>
        <w:spacing w:line="228" w:lineRule="auto"/>
        <w:ind w:firstLine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82360" w:rsidRPr="00182360" w:rsidRDefault="00182360" w:rsidP="00182360">
      <w:pPr>
        <w:widowControl/>
        <w:spacing w:line="228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1160"/>
        <w:gridCol w:w="1166"/>
        <w:gridCol w:w="1167"/>
        <w:gridCol w:w="1166"/>
        <w:gridCol w:w="1166"/>
        <w:gridCol w:w="1021"/>
        <w:gridCol w:w="1020"/>
        <w:gridCol w:w="729"/>
        <w:gridCol w:w="1166"/>
        <w:gridCol w:w="1021"/>
        <w:gridCol w:w="874"/>
        <w:gridCol w:w="875"/>
        <w:gridCol w:w="1166"/>
        <w:gridCol w:w="1021"/>
      </w:tblGrid>
      <w:tr w:rsidR="00182360" w:rsidRPr="00182360" w:rsidTr="00182360">
        <w:tc>
          <w:tcPr>
            <w:tcW w:w="86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182360" w:rsidRPr="00182360" w:rsidRDefault="00182360" w:rsidP="00182360">
            <w:pPr>
              <w:widowControl/>
              <w:tabs>
                <w:tab w:val="left" w:pos="7852"/>
              </w:tabs>
              <w:autoSpaceDE/>
              <w:autoSpaceDN/>
              <w:adjustRightInd/>
              <w:spacing w:line="230" w:lineRule="auto"/>
              <w:ind w:right="271"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182360" w:rsidRPr="00182360" w:rsidTr="00182360">
        <w:tc>
          <w:tcPr>
            <w:tcW w:w="86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Единица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Допус-тимое (воз-мож-ное) откло-нение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Отклоне-ние, превыша-ющее допусти-мое (возмож-ное) отклоне-ние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Причина </w:t>
            </w:r>
          </w:p>
          <w:p w:rsidR="00182360" w:rsidRPr="00182360" w:rsidRDefault="00182360" w:rsidP="00182360">
            <w:pPr>
              <w:widowControl/>
              <w:tabs>
                <w:tab w:val="left" w:pos="968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откло-нения</w:t>
            </w:r>
          </w:p>
        </w:tc>
      </w:tr>
      <w:tr w:rsidR="00182360" w:rsidRPr="00182360" w:rsidTr="00182360">
        <w:tc>
          <w:tcPr>
            <w:tcW w:w="86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Код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Утверж-дено в 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муниципально</w:t>
            </w:r>
            <w:r w:rsid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м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задании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C06BB7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</w:rPr>
              <w:t xml:space="preserve">Утверж-дено в </w:t>
            </w:r>
            <w:r w:rsidR="00C06BB7" w:rsidRPr="00C06BB7">
              <w:rPr>
                <w:rFonts w:ascii="Times New Roman" w:eastAsia="Times New Roman" w:hAnsi="Times New Roman" w:cs="Times New Roman"/>
                <w:bCs/>
              </w:rPr>
              <w:t>муниципально</w:t>
            </w:r>
            <w:r w:rsidR="00C06BB7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C06BB7" w:rsidRPr="00C06B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2360">
              <w:rPr>
                <w:rFonts w:ascii="Times New Roman" w:eastAsia="Times New Roman" w:hAnsi="Times New Roman" w:cs="Times New Roman"/>
                <w:bCs/>
              </w:rPr>
              <w:t>задании на отчет-ную дату</w:t>
            </w:r>
            <w:r w:rsidRPr="00182360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3 </w:t>
            </w: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Испол-нено на отчет-ную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дату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86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15</w:t>
            </w:r>
          </w:p>
        </w:tc>
      </w:tr>
      <w:tr w:rsidR="00182360" w:rsidRPr="00182360" w:rsidTr="00182360">
        <w:tc>
          <w:tcPr>
            <w:tcW w:w="86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86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860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860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182360" w:rsidRPr="00182360" w:rsidRDefault="00182360" w:rsidP="00182360">
      <w:pPr>
        <w:widowControl/>
        <w:autoSpaceDE/>
        <w:autoSpaceDN/>
        <w:adjustRightInd/>
        <w:spacing w:line="230" w:lineRule="auto"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</w:pPr>
    </w:p>
    <w:p w:rsidR="00182360" w:rsidRPr="00182360" w:rsidRDefault="00182360" w:rsidP="00182360">
      <w:pPr>
        <w:pageBreakBefore/>
        <w:widowControl/>
        <w:autoSpaceDE/>
        <w:autoSpaceDN/>
        <w:adjustRightInd/>
        <w:spacing w:line="230" w:lineRule="auto"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182360" w:rsidRPr="00182360" w:rsidRDefault="00182360" w:rsidP="00182360">
      <w:pPr>
        <w:widowControl/>
        <w:autoSpaceDE/>
        <w:autoSpaceDN/>
        <w:adjustRightInd/>
        <w:spacing w:line="230" w:lineRule="auto"/>
        <w:ind w:firstLine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164"/>
        <w:gridCol w:w="1164"/>
        <w:gridCol w:w="1314"/>
        <w:gridCol w:w="1167"/>
        <w:gridCol w:w="1239"/>
        <w:gridCol w:w="830"/>
        <w:gridCol w:w="830"/>
        <w:gridCol w:w="687"/>
        <w:gridCol w:w="939"/>
        <w:gridCol w:w="1033"/>
        <w:gridCol w:w="849"/>
        <w:gridCol w:w="958"/>
        <w:gridCol w:w="917"/>
        <w:gridCol w:w="868"/>
        <w:gridCol w:w="902"/>
      </w:tblGrid>
      <w:tr w:rsidR="00182360" w:rsidRPr="00182360" w:rsidTr="00182360">
        <w:tc>
          <w:tcPr>
            <w:tcW w:w="238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</w:tr>
      <w:tr w:rsidR="00182360" w:rsidRPr="00182360" w:rsidTr="00182360">
        <w:tc>
          <w:tcPr>
            <w:tcW w:w="238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Единица измерения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kern w:val="2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Допус-тимое 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</w:rPr>
              <w:t>(возмож-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ное) отклоне-ние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Откло-нение, превы-ша-ющее допус-тимое (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</w:rPr>
              <w:t>возмож-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ное) откло-нение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Причи-на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238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373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(наимено-вание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Наиме-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Код по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Утверж-дено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в 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муниципально</w:t>
            </w:r>
            <w:r w:rsid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м</w:t>
            </w:r>
            <w:r w:rsidR="00C06BB7" w:rsidRPr="00C06BB7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 xml:space="preserve">задании 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182360" w:rsidRPr="00182360" w:rsidRDefault="00182360" w:rsidP="00C06BB7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</w:rPr>
              <w:t xml:space="preserve">Утверж-дено в </w:t>
            </w:r>
            <w:r w:rsidR="00C06BB7" w:rsidRPr="00C06BB7">
              <w:rPr>
                <w:rFonts w:ascii="Times New Roman" w:eastAsia="Times New Roman" w:hAnsi="Times New Roman" w:cs="Times New Roman"/>
                <w:bCs/>
              </w:rPr>
              <w:t>муниципально</w:t>
            </w:r>
            <w:r w:rsidR="00C06BB7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C06BB7" w:rsidRPr="00C06B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2360">
              <w:rPr>
                <w:rFonts w:ascii="Times New Roman" w:eastAsia="Times New Roman" w:hAnsi="Times New Roman" w:cs="Times New Roman"/>
                <w:bCs/>
              </w:rPr>
              <w:t>задании на отчетную дату</w:t>
            </w:r>
            <w:r w:rsidRPr="00182360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3 </w:t>
            </w:r>
          </w:p>
        </w:tc>
        <w:tc>
          <w:tcPr>
            <w:tcW w:w="2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Испол-не-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но на отчет-ную</w:t>
            </w:r>
          </w:p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дату</w:t>
            </w: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182360" w:rsidRPr="00182360" w:rsidTr="00182360">
        <w:tc>
          <w:tcPr>
            <w:tcW w:w="238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bCs/>
                <w:color w:val="000000"/>
                <w:kern w:val="2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182360">
              <w:rPr>
                <w:rFonts w:ascii="Times New Roman" w:eastAsia="Times New Roman" w:hAnsi="Times New Roman" w:cs="Times New Roman"/>
                <w:color w:val="000000"/>
                <w:kern w:val="2"/>
              </w:rPr>
              <w:t>16</w:t>
            </w:r>
          </w:p>
        </w:tc>
      </w:tr>
      <w:tr w:rsidR="00182360" w:rsidRPr="00182360" w:rsidTr="00182360">
        <w:tc>
          <w:tcPr>
            <w:tcW w:w="238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238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238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182360" w:rsidRPr="00182360" w:rsidTr="00182360">
        <w:tc>
          <w:tcPr>
            <w:tcW w:w="238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182360" w:rsidRPr="00182360" w:rsidRDefault="00182360" w:rsidP="00182360">
            <w:pPr>
              <w:widowControl/>
              <w:autoSpaceDE/>
              <w:autoSpaceDN/>
              <w:adjustRightInd/>
              <w:spacing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182360" w:rsidRPr="00182360" w:rsidRDefault="00182360" w:rsidP="00182360">
      <w:pPr>
        <w:widowControl/>
        <w:autoSpaceDE/>
        <w:autoSpaceDN/>
        <w:adjustRightInd/>
        <w:spacing w:line="230" w:lineRule="auto"/>
        <w:ind w:left="709" w:firstLine="0"/>
        <w:jc w:val="left"/>
        <w:rPr>
          <w:rFonts w:ascii="Times New Roman" w:eastAsia="Times New Roman" w:hAnsi="Times New Roman" w:cs="Times New Roman"/>
          <w:kern w:val="2"/>
          <w:sz w:val="8"/>
          <w:szCs w:val="8"/>
        </w:rPr>
      </w:pPr>
    </w:p>
    <w:p w:rsidR="00182360" w:rsidRPr="00182360" w:rsidRDefault="00182360" w:rsidP="00182360">
      <w:pPr>
        <w:widowControl/>
        <w:autoSpaceDE/>
        <w:autoSpaceDN/>
        <w:adjustRightInd/>
        <w:spacing w:line="230" w:lineRule="auto"/>
        <w:ind w:left="709" w:firstLine="0"/>
        <w:jc w:val="left"/>
        <w:rPr>
          <w:rFonts w:ascii="Times New Roman" w:eastAsia="Times New Roman" w:hAnsi="Times New Roman" w:cs="Times New Roman"/>
          <w:kern w:val="2"/>
        </w:rPr>
      </w:pPr>
    </w:p>
    <w:p w:rsidR="00182360" w:rsidRPr="00182360" w:rsidRDefault="00C06BB7" w:rsidP="00182360">
      <w:pPr>
        <w:widowControl/>
        <w:autoSpaceDE/>
        <w:autoSpaceDN/>
        <w:adjustRightInd/>
        <w:spacing w:line="230" w:lineRule="auto"/>
        <w:ind w:left="709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Директор МБУК АСДК</w:t>
      </w:r>
      <w:r w:rsidR="00182360"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 ____________________ ____________________________</w:t>
      </w:r>
    </w:p>
    <w:p w:rsidR="00182360" w:rsidRPr="00182360" w:rsidRDefault="00182360" w:rsidP="00182360">
      <w:pPr>
        <w:widowControl/>
        <w:autoSpaceDE/>
        <w:autoSpaceDN/>
        <w:adjustRightInd/>
        <w:spacing w:line="230" w:lineRule="auto"/>
        <w:ind w:left="709" w:firstLine="0"/>
        <w:jc w:val="left"/>
        <w:rPr>
          <w:rFonts w:ascii="Times New Roman" w:eastAsia="Times New Roman" w:hAnsi="Times New Roman" w:cs="Times New Roman"/>
          <w:kern w:val="2"/>
        </w:rPr>
      </w:pPr>
      <w:r w:rsidRPr="00182360">
        <w:rPr>
          <w:rFonts w:ascii="Times New Roman" w:eastAsia="Times New Roman" w:hAnsi="Times New Roman" w:cs="Times New Roman"/>
          <w:kern w:val="2"/>
        </w:rPr>
        <w:t xml:space="preserve">          (должность)     (подпись)    (расшифровка подписи)</w:t>
      </w:r>
    </w:p>
    <w:p w:rsidR="00182360" w:rsidRPr="00182360" w:rsidRDefault="00182360" w:rsidP="00182360">
      <w:pPr>
        <w:widowControl/>
        <w:autoSpaceDE/>
        <w:autoSpaceDN/>
        <w:adjustRightInd/>
        <w:spacing w:line="230" w:lineRule="auto"/>
        <w:ind w:left="709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82360" w:rsidRPr="00182360" w:rsidRDefault="00182360" w:rsidP="00182360">
      <w:pPr>
        <w:widowControl/>
        <w:autoSpaceDE/>
        <w:autoSpaceDN/>
        <w:adjustRightInd/>
        <w:spacing w:line="230" w:lineRule="auto"/>
        <w:ind w:left="709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« _____ » __________________________________ 20___ г.</w:t>
      </w:r>
    </w:p>
    <w:p w:rsidR="00182360" w:rsidRPr="00182360" w:rsidRDefault="00182360" w:rsidP="00182360">
      <w:pPr>
        <w:widowControl/>
        <w:autoSpaceDE/>
        <w:autoSpaceDN/>
        <w:adjustRightInd/>
        <w:ind w:left="709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82360" w:rsidRPr="00182360" w:rsidRDefault="00182360" w:rsidP="00182360">
      <w:pPr>
        <w:widowControl/>
        <w:autoSpaceDE/>
        <w:autoSpaceDN/>
        <w:adjustRightInd/>
        <w:ind w:left="709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________________________</w:t>
      </w:r>
    </w:p>
    <w:p w:rsidR="00182360" w:rsidRPr="00182360" w:rsidRDefault="00182360" w:rsidP="00182360">
      <w:pPr>
        <w:widowControl/>
        <w:autoSpaceDE/>
        <w:autoSpaceDN/>
        <w:adjustRightInd/>
        <w:ind w:left="709" w:firstLine="0"/>
        <w:jc w:val="left"/>
        <w:rPr>
          <w:rFonts w:ascii="Times New Roman" w:eastAsia="Times New Roman" w:hAnsi="Times New Roman" w:cs="Times New Roman"/>
          <w:kern w:val="2"/>
          <w:sz w:val="8"/>
          <w:szCs w:val="8"/>
        </w:rPr>
      </w:pP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го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1823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 w:rsidR="00C06BB7" w:rsidRPr="00C06BB7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1823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>задания на бумажном носителе – присваивается последовательно в соответствии со сквозной нумерацией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.</w:t>
      </w:r>
    </w:p>
    <w:p w:rsidR="00182360" w:rsidRPr="00182360" w:rsidRDefault="00182360" w:rsidP="00182360">
      <w:pPr>
        <w:widowControl/>
        <w:autoSpaceDE/>
        <w:autoSpaceDN/>
        <w:adjustRightInd/>
        <w:spacing w:line="228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задания на оказание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й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й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ых</w:t>
      </w:r>
      <w:r w:rsidR="00C06BB7" w:rsidRPr="00C06BB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услуг с указанием порядкового номера раздела.</w:t>
      </w:r>
    </w:p>
    <w:p w:rsidR="00182360" w:rsidRPr="00182360" w:rsidRDefault="00182360" w:rsidP="00182360">
      <w:pPr>
        <w:widowControl/>
        <w:spacing w:line="22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задания. При установлении показателя достижения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результатов выполнения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задания на отчетную дату в процентах от годового объема оказания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услуги (выполнения работы) рассчитывается путем умножения годового объема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услуги (работы) на установленный процент достижения результатов выполнения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задания на отчетную дату, в том числе с учетом неравномерного оказания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услуг (выполнения работ) в течение календарного года. При установлении показателя достижения результатов выполнения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задания на отчетную дату в абсолютных величинах заполняется в соответствии с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заданием (в том числе с учетом неравномерного оказания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>услуг (выполнения работ) в течение календарного года).</w:t>
      </w:r>
    </w:p>
    <w:p w:rsidR="00182360" w:rsidRPr="00182360" w:rsidRDefault="00182360" w:rsidP="00182360">
      <w:pPr>
        <w:widowControl/>
        <w:spacing w:line="22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4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182360" w:rsidRPr="00182360" w:rsidRDefault="00182360" w:rsidP="00182360">
      <w:pPr>
        <w:widowControl/>
        <w:spacing w:line="22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5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услуги (работы), установленного в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задании (графа 10), на установленное в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задании значение допустимого (возможного) отклонения от установленных показателей качества (объема)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услуги (работы), в пределах которого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услуги (работы) в абсолютных величинах заполняется в соответствии с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C06BB7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заданием. Значение указывается в единицах измерения показателя, установленных в </w:t>
      </w:r>
      <w:r w:rsidR="00C06BB7" w:rsidRPr="00C0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>задании (графа 8), в целых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182360" w:rsidRPr="00182360" w:rsidRDefault="00182360" w:rsidP="00182360">
      <w:pPr>
        <w:widowControl/>
        <w:spacing w:line="22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182360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182360" w:rsidRPr="00182360" w:rsidRDefault="00182360" w:rsidP="0018236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823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7 </w:t>
      </w:r>
      <w:r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Формируется при установлении </w:t>
      </w:r>
      <w:r w:rsidR="00C06BB7" w:rsidRPr="00C06BB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муниципального </w:t>
      </w:r>
      <w:r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задания на оказание </w:t>
      </w:r>
      <w:r w:rsidR="00C06BB7" w:rsidRPr="00C06BB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</w:t>
      </w:r>
      <w:r w:rsidR="00C06BB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й</w:t>
      </w:r>
      <w:r w:rsidRPr="00182360">
        <w:rPr>
          <w:rFonts w:ascii="Times New Roman" w:eastAsia="Times New Roman" w:hAnsi="Times New Roman" w:cs="Times New Roman"/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182360">
        <w:rPr>
          <w:rFonts w:ascii="Times New Roman" w:eastAsia="Times New Roman" w:hAnsi="Times New Roman" w:cs="Times New Roman"/>
          <w:kern w:val="2"/>
        </w:rPr>
        <w:t>.</w:t>
      </w: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B89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  <w:sectPr w:rsidR="00AF4B89" w:rsidSect="0045129B">
          <w:pgSz w:w="16837" w:h="11905" w:orient="landscape"/>
          <w:pgMar w:top="1276" w:right="677" w:bottom="709" w:left="567" w:header="720" w:footer="720" w:gutter="0"/>
          <w:cols w:space="720"/>
          <w:noEndnote/>
        </w:sectPr>
      </w:pPr>
    </w:p>
    <w:p w:rsidR="00AF4B89" w:rsidRPr="00AF4B89" w:rsidRDefault="00AF4B89" w:rsidP="00AF4B89">
      <w:pPr>
        <w:widowControl/>
        <w:ind w:left="5103" w:firstLine="0"/>
        <w:jc w:val="right"/>
        <w:rPr>
          <w:rFonts w:ascii="Times New Roman" w:eastAsia="Times New Roman" w:hAnsi="Times New Roman" w:cs="Times New Roman"/>
          <w:color w:val="000000"/>
          <w:kern w:val="2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Cs w:val="28"/>
        </w:rPr>
        <w:lastRenderedPageBreak/>
        <w:t>Приложение № 3</w:t>
      </w:r>
    </w:p>
    <w:p w:rsidR="00AF4B89" w:rsidRPr="00AF4B89" w:rsidRDefault="00AF4B89" w:rsidP="00AF4B89">
      <w:pPr>
        <w:widowControl/>
        <w:ind w:left="5103" w:firstLine="0"/>
        <w:jc w:val="right"/>
        <w:rPr>
          <w:rFonts w:ascii="Times New Roman" w:eastAsia="Times New Roman" w:hAnsi="Times New Roman" w:cs="Times New Roman"/>
          <w:color w:val="000000"/>
          <w:kern w:val="2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Cs w:val="28"/>
        </w:rPr>
        <w:t xml:space="preserve">к Положению о порядке формирования муниципального задания на оказание муниципальных услуг (выполнение работ) </w:t>
      </w:r>
      <w:r w:rsidRPr="00AF4B89">
        <w:rPr>
          <w:rFonts w:ascii="Times New Roman" w:eastAsia="Times New Roman" w:hAnsi="Times New Roman" w:cs="Times New Roman"/>
          <w:color w:val="000000"/>
          <w:kern w:val="2"/>
          <w:szCs w:val="28"/>
        </w:rPr>
        <w:br/>
        <w:t>в отношении муниципальных учреждений Александровского сельского поселения и финансового обеспечения выполнения государственного задания</w:t>
      </w: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0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ПРИМЕРНАЯ ФОРМА</w:t>
      </w: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AF4B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субсидии </w:t>
      </w:r>
      <w:r w:rsidRPr="00AF4B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br/>
        <w:t>на финансовое обеспечение выполнения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AF4B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муниципального</w:t>
      </w:r>
      <w:r w:rsidRPr="00AF4B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br/>
        <w:t>задания на оказание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AF4B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ых</w:t>
      </w:r>
      <w:r w:rsidRPr="00AF4B8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kern w:val="2"/>
          <w:sz w:val="28"/>
          <w:szCs w:val="28"/>
        </w:rPr>
        <w:t>г. ___________________               «____» ______________ 20___г 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lang w:eastAsia="en-US"/>
        </w:rPr>
        <w:t xml:space="preserve">(наименование органа исполнительной власти Ростовской области, </w:t>
      </w:r>
      <w:r w:rsidRPr="00AF4B89">
        <w:rPr>
          <w:rFonts w:ascii="Times New Roman" w:eastAsia="Calibri" w:hAnsi="Times New Roman" w:cs="Times New Roman"/>
          <w:kern w:val="2"/>
          <w:lang w:eastAsia="en-US"/>
        </w:rPr>
        <w:br/>
        <w:t>осуществляющего функции и полномочия учредителя муниципального</w:t>
      </w:r>
      <w:r w:rsidRPr="00AF4B89">
        <w:rPr>
          <w:rFonts w:ascii="Times New Roman" w:eastAsia="Calibri" w:hAnsi="Times New Roman" w:cs="Times New Roman"/>
          <w:kern w:val="2"/>
          <w:lang w:eastAsia="en-US"/>
        </w:rPr>
        <w:br/>
        <w:t>бюджетного (автономного) учреждения</w:t>
      </w:r>
      <w:r>
        <w:rPr>
          <w:rFonts w:ascii="Times New Roman" w:eastAsia="Calibri" w:hAnsi="Times New Roman" w:cs="Times New Roman"/>
          <w:kern w:val="2"/>
          <w:lang w:eastAsia="en-US"/>
        </w:rPr>
        <w:t xml:space="preserve"> </w:t>
      </w:r>
      <w:r w:rsidRPr="00AF4B89">
        <w:rPr>
          <w:rFonts w:ascii="Times New Roman" w:eastAsia="Calibri" w:hAnsi="Times New Roman" w:cs="Times New Roman"/>
          <w:kern w:val="2"/>
          <w:lang w:eastAsia="en-US"/>
        </w:rPr>
        <w:t>Ростовской области)</w:t>
      </w: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AF4B89" w:rsidRPr="00AF4B89" w:rsidRDefault="00AF4B89" w:rsidP="00AF4B89">
      <w:pPr>
        <w:widowControl/>
        <w:ind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AF4B89" w:rsidRPr="00AF4B89" w:rsidRDefault="00AF4B89" w:rsidP="00AF4B89">
      <w:pPr>
        <w:widowControl/>
        <w:ind w:firstLine="0"/>
        <w:rPr>
          <w:rFonts w:ascii="Times New Roman" w:eastAsia="Calibri" w:hAnsi="Times New Roman" w:cs="Times New Roman"/>
          <w:kern w:val="2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2"/>
          <w:lang w:eastAsia="en-US"/>
        </w:rPr>
        <w:t xml:space="preserve">                   </w:t>
      </w:r>
      <w:r w:rsidRPr="00AF4B89">
        <w:rPr>
          <w:rFonts w:ascii="Times New Roman" w:eastAsia="Calibri" w:hAnsi="Times New Roman" w:cs="Times New Roman"/>
          <w:kern w:val="2"/>
          <w:lang w:eastAsia="en-US"/>
        </w:rPr>
        <w:t xml:space="preserve"> (Ф.И.О.)</w:t>
      </w:r>
    </w:p>
    <w:p w:rsidR="00AF4B89" w:rsidRPr="00AF4B89" w:rsidRDefault="00AF4B89" w:rsidP="00AF4B89">
      <w:pPr>
        <w:widowControl/>
        <w:ind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действующего на основании ____________________________________________,</w:t>
      </w:r>
    </w:p>
    <w:p w:rsidR="00AF4B89" w:rsidRPr="00AF4B89" w:rsidRDefault="00AF4B89" w:rsidP="00AF4B89">
      <w:pPr>
        <w:widowControl/>
        <w:ind w:firstLine="0"/>
        <w:rPr>
          <w:rFonts w:ascii="Times New Roman" w:eastAsia="Calibri" w:hAnsi="Times New Roman" w:cs="Times New Roman"/>
          <w:kern w:val="2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AF4B89">
        <w:rPr>
          <w:rFonts w:ascii="Times New Roman" w:eastAsia="Calibri" w:hAnsi="Times New Roman" w:cs="Times New Roman"/>
          <w:kern w:val="2"/>
          <w:lang w:eastAsia="en-US"/>
        </w:rPr>
        <w:tab/>
      </w:r>
    </w:p>
    <w:p w:rsidR="00AF4B89" w:rsidRPr="00AF4B89" w:rsidRDefault="00AF4B89" w:rsidP="00AF4B89">
      <w:pPr>
        <w:widowControl/>
        <w:ind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 одной стороны, ______________________________________________________</w:t>
      </w:r>
    </w:p>
    <w:p w:rsidR="00AF4B89" w:rsidRPr="00AF4B89" w:rsidRDefault="00AF4B89" w:rsidP="00AF4B89">
      <w:pPr>
        <w:widowControl/>
        <w:ind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Calibri" w:hAnsi="Times New Roman" w:cs="Times New Roman"/>
          <w:kern w:val="2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lang w:eastAsia="en-US"/>
        </w:rPr>
        <w:t>(наименование муниципального бюджетного (автономного) учреждения Ростовской области)</w:t>
      </w:r>
    </w:p>
    <w:p w:rsidR="00AF4B89" w:rsidRPr="00AF4B89" w:rsidRDefault="00AF4B89" w:rsidP="00AF4B89">
      <w:pPr>
        <w:widowControl/>
        <w:ind w:right="140"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(далее – Учреждение) в лице руководителя _______________________________,</w:t>
      </w:r>
    </w:p>
    <w:p w:rsidR="00AF4B89" w:rsidRPr="00AF4B89" w:rsidRDefault="00AF4B89" w:rsidP="00AF4B89">
      <w:pPr>
        <w:widowControl/>
        <w:ind w:firstLine="0"/>
        <w:rPr>
          <w:rFonts w:ascii="Times New Roman" w:eastAsia="Calibri" w:hAnsi="Times New Roman" w:cs="Times New Roman"/>
          <w:kern w:val="2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kern w:val="2"/>
          <w:lang w:eastAsia="en-US"/>
        </w:rPr>
        <w:t xml:space="preserve">                                                             </w:t>
      </w:r>
      <w:r w:rsidRPr="00AF4B89">
        <w:rPr>
          <w:rFonts w:ascii="Times New Roman" w:eastAsia="Calibri" w:hAnsi="Times New Roman" w:cs="Times New Roman"/>
          <w:kern w:val="2"/>
          <w:lang w:eastAsia="en-US"/>
        </w:rPr>
        <w:t xml:space="preserve"> (Ф.И.О.)</w:t>
      </w:r>
    </w:p>
    <w:p w:rsidR="00AF4B89" w:rsidRPr="00AF4B89" w:rsidRDefault="00AF4B89" w:rsidP="00AF4B89">
      <w:pPr>
        <w:widowControl/>
        <w:ind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действующего на основании ____________________________________________,</w:t>
      </w:r>
    </w:p>
    <w:p w:rsidR="00AF4B89" w:rsidRPr="00AF4B89" w:rsidRDefault="00AF4B89" w:rsidP="00AF4B89">
      <w:pPr>
        <w:widowControl/>
        <w:ind w:firstLine="0"/>
        <w:rPr>
          <w:rFonts w:ascii="Times New Roman" w:eastAsia="Calibri" w:hAnsi="Times New Roman" w:cs="Times New Roman"/>
          <w:kern w:val="2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lang w:eastAsia="en-US"/>
        </w:rPr>
        <w:t xml:space="preserve">                           (наименование, дата, номер правового акта)</w:t>
      </w:r>
    </w:p>
    <w:p w:rsidR="00AF4B89" w:rsidRPr="00AF4B89" w:rsidRDefault="00AF4B89" w:rsidP="00AF4B89">
      <w:pPr>
        <w:widowControl/>
        <w:tabs>
          <w:tab w:val="left" w:pos="9356"/>
        </w:tabs>
        <w:ind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F4B8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1.ПредметСоглашения</w:t>
      </w:r>
    </w:p>
    <w:p w:rsidR="00AF4B89" w:rsidRPr="00AF4B89" w:rsidRDefault="00AF4B89" w:rsidP="00AF4B89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 сельского поселения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задания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(выполнение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в20___/20___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20___годах</w:t>
      </w:r>
      <w:r w:rsidRPr="00AF4B8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муниципально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задание)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_______________________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1 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B89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бюджете.</w:t>
      </w: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2. Права и обязанности Сторон</w:t>
      </w:r>
    </w:p>
    <w:p w:rsidR="00AF4B89" w:rsidRPr="00AF4B89" w:rsidRDefault="00AF4B89" w:rsidP="00AF4B89">
      <w:pPr>
        <w:widowControl/>
        <w:ind w:firstLine="54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2.1. Учредитель обязуется: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strike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2.1.1. Определять размер субсидии на финансовое обеспечение выполнения муниципального задания (далее – Субсидия) в соответствии с Положением о формировании муниципального задания на оказание муниципальн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ых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услуг (выполнение работ) в отношении муниципальн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ых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учреждений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Александровского сельского поселения 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 финансовом обеспечении выполнения муниципального задания, утвержденным постановлением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Александровского сельского поселения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от _______________№______ «О порядке формирования муниципального задания на оказание  муниципальн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ых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услуг (выполнение работ) в отношении муниципальн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ых 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учреждений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Александровского сельского поселения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задания».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2.2. Учредитель вправе: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задания в случае внесения соответствующих изменений в 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муниципально</w:t>
      </w:r>
      <w:r w:rsid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задание.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2.3. Учреждение обязуется: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муниципальн</w:t>
      </w:r>
      <w:r w:rsid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ых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услуг (выполнения работ) в соответствии с требованиями к качеству и (или) объему (содержанию), порядку оказания 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муниципальн</w:t>
      </w:r>
      <w:r w:rsid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ых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услуг (выполнения работ), определенными в 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муниципальн</w:t>
      </w:r>
      <w:r w:rsid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ом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задании.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муниципальн</w:t>
      </w:r>
      <w:r w:rsid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ых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услуг (выполнения работ), которые могут повлиять на изменение размера Субсидии.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муниципально</w:t>
      </w:r>
      <w:r w:rsid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задании показателей объема (содержания) оказываемых 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муниципальн</w:t>
      </w:r>
      <w:r w:rsid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ых</w:t>
      </w:r>
      <w:r w:rsidR="004D2DE1" w:rsidRPr="004D2D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услуг (выполняемых работ) и (или) показателей качества.</w:t>
      </w: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3. Ответственность Сторон</w:t>
      </w:r>
    </w:p>
    <w:p w:rsidR="00AF4B89" w:rsidRPr="00AF4B89" w:rsidRDefault="00AF4B89" w:rsidP="00AF4B89">
      <w:pPr>
        <w:widowControl/>
        <w:ind w:firstLine="54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F4B89" w:rsidRPr="00AF4B89" w:rsidRDefault="00AF4B89" w:rsidP="00AF4B8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F4B8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865BD9" w:rsidRPr="00865BD9" w:rsidRDefault="00865BD9" w:rsidP="00865BD9">
      <w:pPr>
        <w:pageBreakBefore/>
        <w:widowControl/>
        <w:ind w:left="5670"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BD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Приложение</w:t>
      </w:r>
    </w:p>
    <w:p w:rsidR="00865BD9" w:rsidRPr="00865BD9" w:rsidRDefault="00865BD9" w:rsidP="00865BD9">
      <w:pPr>
        <w:widowControl/>
        <w:ind w:left="5670"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BD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к </w:t>
      </w:r>
      <w:r w:rsidR="004512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примерной форме </w:t>
      </w:r>
      <w:r w:rsidRPr="00865BD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Соглашени</w:t>
      </w:r>
      <w:r w:rsidR="004512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я</w:t>
      </w:r>
      <w:r w:rsidRPr="00865BD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</w:t>
      </w:r>
      <w:r w:rsidR="004512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65BD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оказание муниципальных услуг(выполнение работ)</w:t>
      </w:r>
    </w:p>
    <w:p w:rsidR="00865BD9" w:rsidRPr="00865BD9" w:rsidRDefault="00865BD9" w:rsidP="00865BD9">
      <w:pPr>
        <w:widowControl/>
        <w:ind w:left="5670"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BD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от __________ № _____</w:t>
      </w:r>
    </w:p>
    <w:p w:rsidR="00865BD9" w:rsidRPr="00865BD9" w:rsidRDefault="00865BD9" w:rsidP="00865BD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865BD9" w:rsidRPr="00865BD9" w:rsidRDefault="00865BD9" w:rsidP="00865BD9">
      <w:pPr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865BD9" w:rsidRPr="00865BD9" w:rsidRDefault="00865BD9" w:rsidP="00865BD9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865B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ГРАФИК</w:t>
      </w:r>
    </w:p>
    <w:p w:rsidR="00865BD9" w:rsidRPr="00865BD9" w:rsidRDefault="00865BD9" w:rsidP="00865BD9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865B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перечисления Субсидии</w:t>
      </w:r>
    </w:p>
    <w:p w:rsidR="00865BD9" w:rsidRPr="00865BD9" w:rsidRDefault="00865BD9" w:rsidP="00865BD9">
      <w:pPr>
        <w:widowControl/>
        <w:ind w:firstLine="54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865BD9" w:rsidRPr="00865BD9" w:rsidRDefault="00865BD9" w:rsidP="00865BD9">
      <w:pPr>
        <w:widowControl/>
        <w:ind w:firstLine="54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926"/>
        <w:gridCol w:w="3675"/>
      </w:tblGrid>
      <w:tr w:rsidR="00865BD9" w:rsidRPr="00865BD9" w:rsidTr="0005653A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865BD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865BD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Сумма (рублей)</w:t>
            </w:r>
          </w:p>
        </w:tc>
      </w:tr>
      <w:tr w:rsidR="00865BD9" w:rsidRPr="00865BD9" w:rsidTr="0005653A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865BD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865BD9" w:rsidRPr="00865BD9" w:rsidTr="0005653A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865BD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865BD9" w:rsidRPr="00865BD9" w:rsidTr="0005653A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865BD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865BD9" w:rsidRPr="00865BD9" w:rsidTr="0005653A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865BD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865BD9" w:rsidRPr="00865BD9" w:rsidTr="0005653A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865BD9" w:rsidRPr="00865BD9" w:rsidTr="0005653A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865BD9" w:rsidRPr="00865BD9" w:rsidTr="0005653A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865BD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9" w:rsidRPr="00865BD9" w:rsidRDefault="00865BD9" w:rsidP="00865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865BD9" w:rsidRPr="00865BD9" w:rsidRDefault="00865BD9" w:rsidP="00865BD9">
      <w:pPr>
        <w:widowControl/>
        <w:ind w:firstLine="54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865BD9" w:rsidRPr="00865BD9" w:rsidRDefault="00865BD9" w:rsidP="00865BD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BD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Примечание.</w:t>
      </w:r>
    </w:p>
    <w:p w:rsidR="00865BD9" w:rsidRPr="00865BD9" w:rsidRDefault="00865BD9" w:rsidP="00865BD9">
      <w:pPr>
        <w:widowControl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BD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AF4B89" w:rsidRPr="00974D58" w:rsidRDefault="00AF4B89" w:rsidP="00E26B9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F4B89" w:rsidRPr="00974D58" w:rsidSect="00AF4B89">
      <w:pgSz w:w="11905" w:h="16837" w:code="0"/>
      <w:pgMar w:top="675" w:right="709" w:bottom="567" w:left="709" w:header="720" w:footer="720" w:gutter="0"/>
      <w:cols w:space="720"/>
      <w:noEndnote/>
      <w:sectPrChange w:id="125" w:author="Автор" w:date="2018-01-22T13:47:00Z">
        <w:sectPr w:rsidR="00AF4B89" w:rsidRPr="00974D58" w:rsidSect="00AF4B89">
          <w:pgSz w:w="11907" w:h="16840" w:code="9"/>
          <w:pgMar w:top="709" w:right="851" w:bottom="1134" w:left="1304"/>
          <w:noEndnote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84" w:rsidRDefault="00D55E84">
      <w:r>
        <w:separator/>
      </w:r>
    </w:p>
  </w:endnote>
  <w:endnote w:type="continuationSeparator" w:id="1">
    <w:p w:rsidR="00D55E84" w:rsidRDefault="00D5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F6" w:rsidRDefault="006257F6">
    <w:pPr>
      <w:pStyle w:val="a7"/>
      <w:pPrChange w:id="124" w:author="Автор" w:date="2018-01-22T13:47:00Z">
        <w:pPr>
          <w:pStyle w:val="a7"/>
          <w:ind w:right="360"/>
        </w:pPr>
      </w:pPrChange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84" w:rsidRDefault="00D55E84">
      <w:r>
        <w:separator/>
      </w:r>
    </w:p>
  </w:footnote>
  <w:footnote w:type="continuationSeparator" w:id="1">
    <w:p w:rsidR="00D55E84" w:rsidRDefault="00D55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F6" w:rsidRPr="00774A04" w:rsidRDefault="006257F6" w:rsidP="00182360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F6" w:rsidRDefault="006257F6">
    <w:pPr>
      <w:rPr>
        <w:sz w:val="2"/>
        <w:szCs w:val="2"/>
      </w:rPr>
    </w:pPr>
    <w:r w:rsidRPr="00F254B3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9" o:spid="_x0000_s2058" type="#_x0000_t202" style="position:absolute;left:0;text-align:left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aItwIAAK0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" filled="f" stroked="f">
          <v:textbox style="mso-fit-shape-to-text:t" inset="0,0,0,0">
            <w:txbxContent>
              <w:p w:rsidR="006257F6" w:rsidRDefault="006257F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BB0B10"/>
    <w:multiLevelType w:val="hybridMultilevel"/>
    <w:tmpl w:val="1520A96C"/>
    <w:lvl w:ilvl="0" w:tplc="8AECF6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40E62"/>
    <w:multiLevelType w:val="hybridMultilevel"/>
    <w:tmpl w:val="FF004AD2"/>
    <w:lvl w:ilvl="0" w:tplc="7FAC55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30"/>
  </w:num>
  <w:num w:numId="7">
    <w:abstractNumId w:val="15"/>
  </w:num>
  <w:num w:numId="8">
    <w:abstractNumId w:val="9"/>
  </w:num>
  <w:num w:numId="9">
    <w:abstractNumId w:val="19"/>
  </w:num>
  <w:num w:numId="10">
    <w:abstractNumId w:val="4"/>
  </w:num>
  <w:num w:numId="11">
    <w:abstractNumId w:val="27"/>
  </w:num>
  <w:num w:numId="12">
    <w:abstractNumId w:val="13"/>
  </w:num>
  <w:num w:numId="13">
    <w:abstractNumId w:val="11"/>
  </w:num>
  <w:num w:numId="14">
    <w:abstractNumId w:val="24"/>
  </w:num>
  <w:num w:numId="15">
    <w:abstractNumId w:val="7"/>
  </w:num>
  <w:num w:numId="16">
    <w:abstractNumId w:val="22"/>
  </w:num>
  <w:num w:numId="17">
    <w:abstractNumId w:val="10"/>
  </w:num>
  <w:num w:numId="18">
    <w:abstractNumId w:val="8"/>
  </w:num>
  <w:num w:numId="19">
    <w:abstractNumId w:val="25"/>
  </w:num>
  <w:num w:numId="20">
    <w:abstractNumId w:val="18"/>
  </w:num>
  <w:num w:numId="21">
    <w:abstractNumId w:val="31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3"/>
  </w:num>
  <w:num w:numId="26">
    <w:abstractNumId w:val="20"/>
  </w:num>
  <w:num w:numId="27">
    <w:abstractNumId w:val="5"/>
  </w:num>
  <w:num w:numId="28">
    <w:abstractNumId w:val="21"/>
  </w:num>
  <w:num w:numId="29">
    <w:abstractNumId w:val="29"/>
  </w:num>
  <w:num w:numId="30">
    <w:abstractNumId w:val="14"/>
  </w:num>
  <w:num w:numId="31">
    <w:abstractNumId w:val="17"/>
  </w:num>
  <w:num w:numId="32">
    <w:abstractNumId w:val="16"/>
  </w:num>
  <w:num w:numId="33">
    <w:abstractNumId w:val="3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335FE"/>
    <w:rsid w:val="00040175"/>
    <w:rsid w:val="00042414"/>
    <w:rsid w:val="000437CB"/>
    <w:rsid w:val="0005338B"/>
    <w:rsid w:val="000553CB"/>
    <w:rsid w:val="00055658"/>
    <w:rsid w:val="000676E0"/>
    <w:rsid w:val="00072471"/>
    <w:rsid w:val="00073812"/>
    <w:rsid w:val="000813B6"/>
    <w:rsid w:val="000A1D2A"/>
    <w:rsid w:val="000A6888"/>
    <w:rsid w:val="000B0355"/>
    <w:rsid w:val="000B1E8F"/>
    <w:rsid w:val="000B3952"/>
    <w:rsid w:val="000B3C5E"/>
    <w:rsid w:val="000B4EB6"/>
    <w:rsid w:val="000C00C6"/>
    <w:rsid w:val="000C6556"/>
    <w:rsid w:val="000D08B2"/>
    <w:rsid w:val="000D157C"/>
    <w:rsid w:val="000E1E20"/>
    <w:rsid w:val="000E5F10"/>
    <w:rsid w:val="000F06A4"/>
    <w:rsid w:val="0010321F"/>
    <w:rsid w:val="001157AE"/>
    <w:rsid w:val="001228AE"/>
    <w:rsid w:val="001228B2"/>
    <w:rsid w:val="00123961"/>
    <w:rsid w:val="00123988"/>
    <w:rsid w:val="001307B1"/>
    <w:rsid w:val="001312D1"/>
    <w:rsid w:val="0013133D"/>
    <w:rsid w:val="00131F18"/>
    <w:rsid w:val="001329BF"/>
    <w:rsid w:val="00144A24"/>
    <w:rsid w:val="001532E8"/>
    <w:rsid w:val="00153E1D"/>
    <w:rsid w:val="001540BC"/>
    <w:rsid w:val="001622DD"/>
    <w:rsid w:val="001660F1"/>
    <w:rsid w:val="0017466E"/>
    <w:rsid w:val="0018236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D0440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6768C"/>
    <w:rsid w:val="00273C1C"/>
    <w:rsid w:val="0027683B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E5CAB"/>
    <w:rsid w:val="002F4D57"/>
    <w:rsid w:val="00302178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573C0"/>
    <w:rsid w:val="00361865"/>
    <w:rsid w:val="003629F0"/>
    <w:rsid w:val="003639D9"/>
    <w:rsid w:val="003665E3"/>
    <w:rsid w:val="00373B82"/>
    <w:rsid w:val="003802D6"/>
    <w:rsid w:val="003821C4"/>
    <w:rsid w:val="00384929"/>
    <w:rsid w:val="00387896"/>
    <w:rsid w:val="003B0B63"/>
    <w:rsid w:val="003D1FAB"/>
    <w:rsid w:val="003D3FC8"/>
    <w:rsid w:val="003E5644"/>
    <w:rsid w:val="003F0051"/>
    <w:rsid w:val="003F1149"/>
    <w:rsid w:val="004111BA"/>
    <w:rsid w:val="00412309"/>
    <w:rsid w:val="00420C8C"/>
    <w:rsid w:val="0042412D"/>
    <w:rsid w:val="0042489B"/>
    <w:rsid w:val="00425525"/>
    <w:rsid w:val="00427B3E"/>
    <w:rsid w:val="00434DC0"/>
    <w:rsid w:val="004418A6"/>
    <w:rsid w:val="00447757"/>
    <w:rsid w:val="00447BE1"/>
    <w:rsid w:val="004511C4"/>
    <w:rsid w:val="0045129B"/>
    <w:rsid w:val="004576CA"/>
    <w:rsid w:val="00461035"/>
    <w:rsid w:val="004647D8"/>
    <w:rsid w:val="00476F55"/>
    <w:rsid w:val="00481B18"/>
    <w:rsid w:val="004912A7"/>
    <w:rsid w:val="00492AA0"/>
    <w:rsid w:val="004941E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2DE1"/>
    <w:rsid w:val="004D355F"/>
    <w:rsid w:val="004D3FEB"/>
    <w:rsid w:val="004D7FD9"/>
    <w:rsid w:val="004E0A59"/>
    <w:rsid w:val="004E5DC7"/>
    <w:rsid w:val="004F0F7E"/>
    <w:rsid w:val="004F125C"/>
    <w:rsid w:val="004F4CBB"/>
    <w:rsid w:val="005033F0"/>
    <w:rsid w:val="005064B1"/>
    <w:rsid w:val="00514FF4"/>
    <w:rsid w:val="005173F2"/>
    <w:rsid w:val="00523E32"/>
    <w:rsid w:val="00532989"/>
    <w:rsid w:val="00536E3C"/>
    <w:rsid w:val="00544BB6"/>
    <w:rsid w:val="00570A36"/>
    <w:rsid w:val="0057575C"/>
    <w:rsid w:val="00577970"/>
    <w:rsid w:val="00584659"/>
    <w:rsid w:val="00590446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02768"/>
    <w:rsid w:val="00613351"/>
    <w:rsid w:val="00622589"/>
    <w:rsid w:val="00623424"/>
    <w:rsid w:val="006257F6"/>
    <w:rsid w:val="00626145"/>
    <w:rsid w:val="00633558"/>
    <w:rsid w:val="006464BD"/>
    <w:rsid w:val="00651E8C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7FED"/>
    <w:rsid w:val="006B451E"/>
    <w:rsid w:val="006B66FE"/>
    <w:rsid w:val="006B7143"/>
    <w:rsid w:val="006C46BF"/>
    <w:rsid w:val="006D088E"/>
    <w:rsid w:val="006D6326"/>
    <w:rsid w:val="006E43E8"/>
    <w:rsid w:val="00703701"/>
    <w:rsid w:val="0071239B"/>
    <w:rsid w:val="0072236A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7B48"/>
    <w:rsid w:val="0078182E"/>
    <w:rsid w:val="00783B99"/>
    <w:rsid w:val="007870A1"/>
    <w:rsid w:val="00787558"/>
    <w:rsid w:val="0079091D"/>
    <w:rsid w:val="0079517D"/>
    <w:rsid w:val="00795E41"/>
    <w:rsid w:val="0079666A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3207"/>
    <w:rsid w:val="007D4AFE"/>
    <w:rsid w:val="007D64B5"/>
    <w:rsid w:val="007E1E5E"/>
    <w:rsid w:val="007E2897"/>
    <w:rsid w:val="007F56DD"/>
    <w:rsid w:val="007F6167"/>
    <w:rsid w:val="00802146"/>
    <w:rsid w:val="008067EB"/>
    <w:rsid w:val="00807445"/>
    <w:rsid w:val="00812D35"/>
    <w:rsid w:val="00816E3D"/>
    <w:rsid w:val="00825C91"/>
    <w:rsid w:val="00837799"/>
    <w:rsid w:val="0085109E"/>
    <w:rsid w:val="008531DF"/>
    <w:rsid w:val="00853CD2"/>
    <w:rsid w:val="00864DE4"/>
    <w:rsid w:val="00865921"/>
    <w:rsid w:val="00865BD9"/>
    <w:rsid w:val="008663E7"/>
    <w:rsid w:val="00870975"/>
    <w:rsid w:val="008764FF"/>
    <w:rsid w:val="0089074D"/>
    <w:rsid w:val="00894987"/>
    <w:rsid w:val="008B381B"/>
    <w:rsid w:val="008C03F6"/>
    <w:rsid w:val="008C042D"/>
    <w:rsid w:val="008C0DF9"/>
    <w:rsid w:val="008D2D1C"/>
    <w:rsid w:val="008D7D0A"/>
    <w:rsid w:val="008E038E"/>
    <w:rsid w:val="008E4F7F"/>
    <w:rsid w:val="008E5322"/>
    <w:rsid w:val="008E7746"/>
    <w:rsid w:val="008F2EAA"/>
    <w:rsid w:val="008F619D"/>
    <w:rsid w:val="0090552F"/>
    <w:rsid w:val="00911C3F"/>
    <w:rsid w:val="00912308"/>
    <w:rsid w:val="0091308C"/>
    <w:rsid w:val="009160D7"/>
    <w:rsid w:val="00920540"/>
    <w:rsid w:val="00920FB5"/>
    <w:rsid w:val="009341B7"/>
    <w:rsid w:val="00935666"/>
    <w:rsid w:val="00936DE3"/>
    <w:rsid w:val="00936F4D"/>
    <w:rsid w:val="00944C99"/>
    <w:rsid w:val="00945130"/>
    <w:rsid w:val="0095299E"/>
    <w:rsid w:val="009550E1"/>
    <w:rsid w:val="0095647B"/>
    <w:rsid w:val="00957024"/>
    <w:rsid w:val="00957ABE"/>
    <w:rsid w:val="00965163"/>
    <w:rsid w:val="0096697E"/>
    <w:rsid w:val="00974D58"/>
    <w:rsid w:val="00975A79"/>
    <w:rsid w:val="00982DC4"/>
    <w:rsid w:val="0099026B"/>
    <w:rsid w:val="00993EF4"/>
    <w:rsid w:val="009A15C3"/>
    <w:rsid w:val="009A2761"/>
    <w:rsid w:val="009A304A"/>
    <w:rsid w:val="009A4F9F"/>
    <w:rsid w:val="009B03F5"/>
    <w:rsid w:val="009B11E4"/>
    <w:rsid w:val="009C6BB5"/>
    <w:rsid w:val="009C758D"/>
    <w:rsid w:val="009D1BAB"/>
    <w:rsid w:val="009D682E"/>
    <w:rsid w:val="009F28F8"/>
    <w:rsid w:val="009F4181"/>
    <w:rsid w:val="009F53FC"/>
    <w:rsid w:val="00A028D8"/>
    <w:rsid w:val="00A0730D"/>
    <w:rsid w:val="00A1338B"/>
    <w:rsid w:val="00A21D35"/>
    <w:rsid w:val="00A2268F"/>
    <w:rsid w:val="00A22ABB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C67B4"/>
    <w:rsid w:val="00AD5534"/>
    <w:rsid w:val="00AE0D2C"/>
    <w:rsid w:val="00AE739F"/>
    <w:rsid w:val="00AF1AFD"/>
    <w:rsid w:val="00AF4B89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26C"/>
    <w:rsid w:val="00B72429"/>
    <w:rsid w:val="00B77947"/>
    <w:rsid w:val="00B8529F"/>
    <w:rsid w:val="00B91E3F"/>
    <w:rsid w:val="00B9373A"/>
    <w:rsid w:val="00B948C9"/>
    <w:rsid w:val="00B960B2"/>
    <w:rsid w:val="00BA0F1D"/>
    <w:rsid w:val="00BA2E04"/>
    <w:rsid w:val="00BA37F7"/>
    <w:rsid w:val="00BC3E54"/>
    <w:rsid w:val="00BC48A0"/>
    <w:rsid w:val="00BD03E3"/>
    <w:rsid w:val="00BE04BD"/>
    <w:rsid w:val="00BF279A"/>
    <w:rsid w:val="00BF7A65"/>
    <w:rsid w:val="00C0289B"/>
    <w:rsid w:val="00C058FA"/>
    <w:rsid w:val="00C06BB7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0A64"/>
    <w:rsid w:val="00C5109E"/>
    <w:rsid w:val="00C56ED2"/>
    <w:rsid w:val="00C61C8C"/>
    <w:rsid w:val="00C71B9F"/>
    <w:rsid w:val="00C84BA5"/>
    <w:rsid w:val="00C904E9"/>
    <w:rsid w:val="00CA0062"/>
    <w:rsid w:val="00CB13AC"/>
    <w:rsid w:val="00CB22E0"/>
    <w:rsid w:val="00CB26E4"/>
    <w:rsid w:val="00CB5281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06945"/>
    <w:rsid w:val="00D22D84"/>
    <w:rsid w:val="00D27895"/>
    <w:rsid w:val="00D35F33"/>
    <w:rsid w:val="00D36073"/>
    <w:rsid w:val="00D4447A"/>
    <w:rsid w:val="00D556BC"/>
    <w:rsid w:val="00D55E84"/>
    <w:rsid w:val="00D60444"/>
    <w:rsid w:val="00D63175"/>
    <w:rsid w:val="00D65AD2"/>
    <w:rsid w:val="00D66613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1D97"/>
    <w:rsid w:val="00DB4F07"/>
    <w:rsid w:val="00DB5BB9"/>
    <w:rsid w:val="00DB659F"/>
    <w:rsid w:val="00DC5709"/>
    <w:rsid w:val="00DC7BEE"/>
    <w:rsid w:val="00DD081A"/>
    <w:rsid w:val="00DD5623"/>
    <w:rsid w:val="00DD585E"/>
    <w:rsid w:val="00DD7AC6"/>
    <w:rsid w:val="00DE1E9F"/>
    <w:rsid w:val="00DE37C1"/>
    <w:rsid w:val="00DE405F"/>
    <w:rsid w:val="00DE45FD"/>
    <w:rsid w:val="00DF0355"/>
    <w:rsid w:val="00E23832"/>
    <w:rsid w:val="00E26B93"/>
    <w:rsid w:val="00E27B99"/>
    <w:rsid w:val="00E36B39"/>
    <w:rsid w:val="00E36FB7"/>
    <w:rsid w:val="00E37C66"/>
    <w:rsid w:val="00E52A55"/>
    <w:rsid w:val="00E5304D"/>
    <w:rsid w:val="00E545D1"/>
    <w:rsid w:val="00E56ECE"/>
    <w:rsid w:val="00E622DA"/>
    <w:rsid w:val="00E623C0"/>
    <w:rsid w:val="00E6422F"/>
    <w:rsid w:val="00E65F05"/>
    <w:rsid w:val="00E6731C"/>
    <w:rsid w:val="00E72CF0"/>
    <w:rsid w:val="00E75C8C"/>
    <w:rsid w:val="00E766DA"/>
    <w:rsid w:val="00E80226"/>
    <w:rsid w:val="00E813B5"/>
    <w:rsid w:val="00E835D5"/>
    <w:rsid w:val="00E935C0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5C30"/>
    <w:rsid w:val="00F06BFF"/>
    <w:rsid w:val="00F06C16"/>
    <w:rsid w:val="00F15545"/>
    <w:rsid w:val="00F2096D"/>
    <w:rsid w:val="00F20EAC"/>
    <w:rsid w:val="00F21356"/>
    <w:rsid w:val="00F2396A"/>
    <w:rsid w:val="00F23A51"/>
    <w:rsid w:val="00F254B3"/>
    <w:rsid w:val="00F3339A"/>
    <w:rsid w:val="00F42A30"/>
    <w:rsid w:val="00F4593E"/>
    <w:rsid w:val="00F5626E"/>
    <w:rsid w:val="00F60EFB"/>
    <w:rsid w:val="00F61FDE"/>
    <w:rsid w:val="00F70F4D"/>
    <w:rsid w:val="00F71C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53F"/>
    <w:rsid w:val="00FB2774"/>
    <w:rsid w:val="00FB2945"/>
    <w:rsid w:val="00FC1B3E"/>
    <w:rsid w:val="00FE35A0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uiPriority="99" w:qFormat="1"/>
    <w:lsdException w:name="Default Paragraph Font" w:uiPriority="1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FE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F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B7226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182360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82360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82360"/>
    <w:pPr>
      <w:widowControl/>
      <w:tabs>
        <w:tab w:val="num" w:pos="1152"/>
      </w:tabs>
      <w:autoSpaceDE/>
      <w:autoSpaceDN/>
      <w:adjustRightInd/>
      <w:spacing w:before="240" w:after="60"/>
      <w:ind w:left="1152" w:hanging="432"/>
      <w:jc w:val="lef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2360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2360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82360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26C"/>
    <w:rPr>
      <w:sz w:val="28"/>
    </w:rPr>
  </w:style>
  <w:style w:type="paragraph" w:styleId="a5">
    <w:name w:val="Body Text Indent"/>
    <w:basedOn w:val="a"/>
    <w:link w:val="a6"/>
    <w:rsid w:val="00B7226C"/>
    <w:pPr>
      <w:ind w:firstLine="709"/>
    </w:pPr>
    <w:rPr>
      <w:sz w:val="28"/>
    </w:rPr>
  </w:style>
  <w:style w:type="paragraph" w:customStyle="1" w:styleId="Postan">
    <w:name w:val="Postan"/>
    <w:basedOn w:val="a"/>
    <w:uiPriority w:val="99"/>
    <w:rsid w:val="00B7226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7226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B7226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7226C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shd w:val="clear" w:color="auto" w:fill="FFFFFF"/>
      <w:spacing w:line="240" w:lineRule="atLeast"/>
      <w:ind w:hanging="440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unhideWhenUsed/>
    <w:rsid w:val="001E7744"/>
    <w:rPr>
      <w:color w:val="000000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ind w:left="720"/>
      <w:contextualSpacing/>
    </w:pPr>
    <w:rPr>
      <w:color w:val="000000"/>
    </w:rPr>
  </w:style>
  <w:style w:type="paragraph" w:customStyle="1" w:styleId="ConsPlusNonformat">
    <w:name w:val="ConsPlusNonformat"/>
    <w:link w:val="ConsPlusNonformat0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f4">
    <w:name w:val="Гипертекстовая ссылка"/>
    <w:basedOn w:val="a0"/>
    <w:uiPriority w:val="99"/>
    <w:rsid w:val="00DD081A"/>
    <w:rPr>
      <w:color w:val="106BBE"/>
    </w:rPr>
  </w:style>
  <w:style w:type="character" w:customStyle="1" w:styleId="af5">
    <w:name w:val="Цветовое выделение"/>
    <w:uiPriority w:val="99"/>
    <w:rsid w:val="00123988"/>
    <w:rPr>
      <w:b/>
      <w:bCs/>
      <w:color w:val="26282F"/>
    </w:rPr>
  </w:style>
  <w:style w:type="character" w:customStyle="1" w:styleId="af6">
    <w:name w:val="Сравнение редакций"/>
    <w:basedOn w:val="af5"/>
    <w:uiPriority w:val="99"/>
    <w:rsid w:val="00123988"/>
  </w:style>
  <w:style w:type="character" w:customStyle="1" w:styleId="af7">
    <w:name w:val="Добавленный текст"/>
    <w:uiPriority w:val="99"/>
    <w:rsid w:val="00123988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12398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4D3FEB"/>
    <w:pPr>
      <w:ind w:firstLine="0"/>
    </w:pPr>
  </w:style>
  <w:style w:type="paragraph" w:customStyle="1" w:styleId="af9">
    <w:name w:val="Прижатый влево"/>
    <w:basedOn w:val="a"/>
    <w:next w:val="a"/>
    <w:uiPriority w:val="99"/>
    <w:rsid w:val="004D3FEB"/>
    <w:pPr>
      <w:ind w:firstLine="0"/>
      <w:jc w:val="left"/>
    </w:pPr>
  </w:style>
  <w:style w:type="paragraph" w:styleId="afa">
    <w:name w:val="Revision"/>
    <w:hidden/>
    <w:uiPriority w:val="99"/>
    <w:semiHidden/>
    <w:rsid w:val="00123988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1823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182360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182360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182360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182360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182360"/>
    <w:rPr>
      <w:rFonts w:ascii="Cambria" w:hAnsi="Cambria"/>
      <w:i/>
      <w:iCs/>
      <w:color w:val="404040"/>
    </w:rPr>
  </w:style>
  <w:style w:type="numbering" w:customStyle="1" w:styleId="21">
    <w:name w:val="Нет списка2"/>
    <w:next w:val="a2"/>
    <w:uiPriority w:val="99"/>
    <w:semiHidden/>
    <w:unhideWhenUsed/>
    <w:rsid w:val="00182360"/>
  </w:style>
  <w:style w:type="numbering" w:customStyle="1" w:styleId="110">
    <w:name w:val="Нет списка11"/>
    <w:next w:val="a2"/>
    <w:uiPriority w:val="99"/>
    <w:semiHidden/>
    <w:unhideWhenUsed/>
    <w:rsid w:val="00182360"/>
  </w:style>
  <w:style w:type="character" w:customStyle="1" w:styleId="20">
    <w:name w:val="Заголовок 2 Знак"/>
    <w:basedOn w:val="a0"/>
    <w:link w:val="2"/>
    <w:uiPriority w:val="99"/>
    <w:rsid w:val="00182360"/>
    <w:rPr>
      <w:rFonts w:ascii="Times New Roman CYR" w:eastAsiaTheme="minorEastAsia" w:hAnsi="Times New Roman CYR" w:cs="Times New Roman CYR"/>
      <w:sz w:val="28"/>
      <w:szCs w:val="24"/>
    </w:rPr>
  </w:style>
  <w:style w:type="character" w:styleId="afb">
    <w:name w:val="FollowedHyperlink"/>
    <w:uiPriority w:val="99"/>
    <w:unhideWhenUsed/>
    <w:rsid w:val="00182360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182360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1823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2360"/>
    <w:rPr>
      <w:rFonts w:ascii="Courier New" w:hAnsi="Courier New"/>
    </w:rPr>
  </w:style>
  <w:style w:type="paragraph" w:styleId="afc">
    <w:name w:val="Normal (Web)"/>
    <w:basedOn w:val="a"/>
    <w:uiPriority w:val="99"/>
    <w:unhideWhenUsed/>
    <w:rsid w:val="00182360"/>
    <w:pPr>
      <w:widowControl/>
      <w:autoSpaceDE/>
      <w:autoSpaceDN/>
      <w:adjustRightInd/>
      <w:spacing w:before="30" w:after="3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82360"/>
  </w:style>
  <w:style w:type="paragraph" w:styleId="afd">
    <w:name w:val="endnote text"/>
    <w:basedOn w:val="a"/>
    <w:link w:val="afe"/>
    <w:uiPriority w:val="99"/>
    <w:unhideWhenUsed/>
    <w:rsid w:val="00182360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182360"/>
  </w:style>
  <w:style w:type="paragraph" w:styleId="aff">
    <w:name w:val="Title"/>
    <w:basedOn w:val="a"/>
    <w:next w:val="a"/>
    <w:link w:val="aff0"/>
    <w:uiPriority w:val="99"/>
    <w:qFormat/>
    <w:rsid w:val="00182360"/>
    <w:pPr>
      <w:widowControl/>
      <w:pBdr>
        <w:bottom w:val="single" w:sz="8" w:space="4" w:color="4F81BD"/>
      </w:pBdr>
      <w:autoSpaceDE/>
      <w:autoSpaceDN/>
      <w:adjustRightInd/>
      <w:spacing w:after="300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99"/>
    <w:rsid w:val="00182360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rsid w:val="00182360"/>
    <w:rPr>
      <w:rFonts w:ascii="Times New Roman CYR" w:eastAsiaTheme="minorEastAsia" w:hAnsi="Times New Roman CYR" w:cs="Times New Roman CYR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82360"/>
    <w:rPr>
      <w:rFonts w:ascii="Times New Roman CYR" w:eastAsiaTheme="minorEastAsia" w:hAnsi="Times New Roman CYR" w:cs="Times New Roman CYR"/>
      <w:sz w:val="28"/>
      <w:szCs w:val="24"/>
    </w:rPr>
  </w:style>
  <w:style w:type="paragraph" w:styleId="aff1">
    <w:name w:val="Subtitle"/>
    <w:basedOn w:val="a"/>
    <w:next w:val="a"/>
    <w:link w:val="aff2"/>
    <w:uiPriority w:val="99"/>
    <w:qFormat/>
    <w:rsid w:val="001823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f2">
    <w:name w:val="Подзаголовок Знак"/>
    <w:basedOn w:val="a0"/>
    <w:link w:val="aff1"/>
    <w:uiPriority w:val="99"/>
    <w:rsid w:val="00182360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182360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182360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182360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82360"/>
  </w:style>
  <w:style w:type="paragraph" w:styleId="32">
    <w:name w:val="Body Text Indent 3"/>
    <w:basedOn w:val="a"/>
    <w:link w:val="33"/>
    <w:uiPriority w:val="99"/>
    <w:unhideWhenUsed/>
    <w:rsid w:val="00182360"/>
    <w:pPr>
      <w:widowControl/>
      <w:autoSpaceDE/>
      <w:autoSpaceDN/>
      <w:adjustRightInd/>
      <w:spacing w:after="120"/>
      <w:ind w:left="283" w:firstLine="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82360"/>
    <w:rPr>
      <w:sz w:val="16"/>
    </w:rPr>
  </w:style>
  <w:style w:type="paragraph" w:styleId="aff3">
    <w:name w:val="Document Map"/>
    <w:basedOn w:val="a"/>
    <w:link w:val="aff4"/>
    <w:uiPriority w:val="99"/>
    <w:unhideWhenUsed/>
    <w:rsid w:val="00182360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rsid w:val="00182360"/>
    <w:rPr>
      <w:rFonts w:ascii="Tahoma" w:hAnsi="Tahoma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18236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182360"/>
    <w:rPr>
      <w:rFonts w:ascii="Courier New" w:hAnsi="Courier New"/>
    </w:rPr>
  </w:style>
  <w:style w:type="character" w:customStyle="1" w:styleId="aff7">
    <w:name w:val="Без интервала Знак"/>
    <w:link w:val="aff8"/>
    <w:uiPriority w:val="99"/>
    <w:locked/>
    <w:rsid w:val="00182360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182360"/>
    <w:rPr>
      <w:rFonts w:ascii="Calibri" w:hAnsi="Calibri" w:cs="Calibri"/>
      <w:sz w:val="22"/>
      <w:szCs w:val="22"/>
    </w:rPr>
  </w:style>
  <w:style w:type="paragraph" w:styleId="26">
    <w:name w:val="Quote"/>
    <w:basedOn w:val="a"/>
    <w:next w:val="a"/>
    <w:link w:val="27"/>
    <w:uiPriority w:val="99"/>
    <w:qFormat/>
    <w:rsid w:val="001823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7">
    <w:name w:val="Цитата 2 Знак"/>
    <w:basedOn w:val="a0"/>
    <w:link w:val="26"/>
    <w:uiPriority w:val="99"/>
    <w:rsid w:val="00182360"/>
    <w:rPr>
      <w:rFonts w:ascii="Calibri" w:hAnsi="Calibri"/>
      <w:i/>
      <w:iCs/>
      <w:color w:val="000000"/>
    </w:rPr>
  </w:style>
  <w:style w:type="paragraph" w:styleId="aff9">
    <w:name w:val="Intense Quote"/>
    <w:basedOn w:val="a"/>
    <w:next w:val="a"/>
    <w:link w:val="affa"/>
    <w:uiPriority w:val="99"/>
    <w:qFormat/>
    <w:rsid w:val="00182360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a">
    <w:name w:val="Выделенная цитата Знак"/>
    <w:basedOn w:val="a0"/>
    <w:link w:val="aff9"/>
    <w:uiPriority w:val="99"/>
    <w:rsid w:val="00182360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"/>
    <w:uiPriority w:val="99"/>
    <w:rsid w:val="00182360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fb">
    <w:name w:val="Таблицы (моноширинный)"/>
    <w:basedOn w:val="a"/>
    <w:next w:val="a"/>
    <w:uiPriority w:val="99"/>
    <w:rsid w:val="00182360"/>
    <w:pPr>
      <w:ind w:firstLine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"/>
    <w:uiPriority w:val="99"/>
    <w:rsid w:val="00182360"/>
    <w:pPr>
      <w:overflowPunct w:val="0"/>
      <w:ind w:firstLine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Заголовок статьи"/>
    <w:basedOn w:val="a"/>
    <w:next w:val="a"/>
    <w:uiPriority w:val="99"/>
    <w:rsid w:val="00182360"/>
    <w:pPr>
      <w:widowControl/>
      <w:ind w:left="1612" w:hanging="892"/>
    </w:pPr>
    <w:rPr>
      <w:rFonts w:ascii="Arial" w:eastAsia="Times New Roman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182360"/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182360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823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182360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182360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Times New Roman" w:eastAsia="Times New Roman" w:hAnsi="Times New Roman" w:cs="Times New Roman"/>
      <w:b/>
      <w:i/>
      <w:color w:val="4F81BD"/>
      <w:sz w:val="20"/>
      <w:szCs w:val="20"/>
    </w:rPr>
  </w:style>
  <w:style w:type="paragraph" w:customStyle="1" w:styleId="Default">
    <w:name w:val="Default"/>
    <w:uiPriority w:val="99"/>
    <w:rsid w:val="001823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82360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82360"/>
    <w:pPr>
      <w:keepNext/>
      <w:keepLines/>
      <w:widowControl/>
      <w:autoSpaceDE/>
      <w:autoSpaceDN/>
      <w:adjustRightInd/>
      <w:spacing w:before="200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affd">
    <w:name w:val="Сноска_"/>
    <w:basedOn w:val="a0"/>
    <w:link w:val="affe"/>
    <w:rsid w:val="00182360"/>
    <w:rPr>
      <w:b/>
      <w:bCs/>
      <w:sz w:val="19"/>
      <w:szCs w:val="19"/>
      <w:shd w:val="clear" w:color="auto" w:fill="FFFFFF"/>
    </w:rPr>
  </w:style>
  <w:style w:type="paragraph" w:customStyle="1" w:styleId="affe">
    <w:name w:val="Сноска"/>
    <w:basedOn w:val="a"/>
    <w:link w:val="affd"/>
    <w:rsid w:val="00182360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182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6923" TargetMode="External"/><Relationship Id="rId13" Type="http://schemas.openxmlformats.org/officeDocument/2006/relationships/hyperlink" Target="http://internet.garant.ru/document?id=9915512&amp;sub=625" TargetMode="External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9915512&amp;sub=6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9915512&amp;sub=46" TargetMode="External"/><Relationship Id="rId17" Type="http://schemas.openxmlformats.org/officeDocument/2006/relationships/image" Target="media/image5.emf"/><Relationship Id="rId25" Type="http://schemas.openxmlformats.org/officeDocument/2006/relationships/hyperlink" Target="http://internet.garant.ru/document?id=70191040&amp;sub=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://internet.garant.ru/document?id=12025268&amp;sub=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90157&amp;sub=45" TargetMode="External"/><Relationship Id="rId24" Type="http://schemas.openxmlformats.org/officeDocument/2006/relationships/hyperlink" Target="http://internet.garant.ru/document?id=70083566&amp;sub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internet.garant.ru/document?id=70070950&amp;sub=0" TargetMode="External"/><Relationship Id="rId28" Type="http://schemas.openxmlformats.org/officeDocument/2006/relationships/header" Target="header2.xml"/><Relationship Id="rId10" Type="http://schemas.openxmlformats.org/officeDocument/2006/relationships/hyperlink" Target="http://internet.garant.ru/document?id=10005879&amp;sub=927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2604&amp;sub=6924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://internet.garant.ru/document?id=10800200&amp;sub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95BD-DC8D-4AAD-B2E4-C2F3FCE1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10167</Words>
  <Characters>57957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Альпер Екатерина Сергеевна</dc:creator>
  <cp:lastModifiedBy>3</cp:lastModifiedBy>
  <cp:revision>8</cp:revision>
  <cp:lastPrinted>2018-02-06T09:38:00Z</cp:lastPrinted>
  <dcterms:created xsi:type="dcterms:W3CDTF">2018-01-23T07:48:00Z</dcterms:created>
  <dcterms:modified xsi:type="dcterms:W3CDTF">2018-02-06T09:39:00Z</dcterms:modified>
</cp:coreProperties>
</file>